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07" w:rsidRPr="007B4589" w:rsidRDefault="00A51807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51807" w:rsidRPr="00D020D3" w:rsidRDefault="00A5180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A5180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51807" w:rsidRPr="009F4DDC" w:rsidRDefault="00A5180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51807" w:rsidRPr="00D020D3" w:rsidRDefault="00A5180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A51807" w:rsidRPr="009E79F7" w:rsidRDefault="00A5180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1807" w:rsidRPr="003A2770" w:rsidRDefault="00A5180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OŠ“Petar Lorini“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  III  20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23 281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51807" w:rsidRPr="003A2770" w:rsidRDefault="00A51807" w:rsidP="004C3220">
            <w:pPr>
              <w:rPr>
                <w:b/>
                <w:sz w:val="4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  <w:sz w:val="6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80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EF20A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C91B39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Hrvatsko  Zagorje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1807" w:rsidRPr="003A2770" w:rsidRDefault="00A5180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A51807" w:rsidRPr="003A2770" w:rsidRDefault="00A5180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51807" w:rsidRPr="003A2770" w:rsidRDefault="00A51807" w:rsidP="004C3220">
            <w:r>
              <w:rPr>
                <w:sz w:val="22"/>
                <w:szCs w:val="22"/>
              </w:rPr>
              <w:t>od 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51807" w:rsidRPr="003A2770" w:rsidRDefault="00A51807" w:rsidP="004C3220">
            <w: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51807" w:rsidRPr="003A2770" w:rsidRDefault="00A51807" w:rsidP="004C3220">
            <w: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51807" w:rsidRPr="003A2770" w:rsidRDefault="00A5180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A5180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1807" w:rsidRPr="003A2770" w:rsidRDefault="00A5180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51807" w:rsidRPr="003A2770" w:rsidRDefault="00A5180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807" w:rsidRPr="003A2770" w:rsidRDefault="00A5180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r>
              <w:t>1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51807" w:rsidRPr="003A2770" w:rsidRDefault="00A5180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51807" w:rsidRPr="003A2770" w:rsidRDefault="00A5180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/>
        </w:tc>
      </w:tr>
      <w:tr w:rsidR="00A5180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1807" w:rsidRPr="003A2770" w:rsidRDefault="00A5180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51807" w:rsidRPr="003A2770" w:rsidRDefault="00A5180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 (pristanište trajekta 7,25 sati)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51807" w:rsidRPr="003A2770" w:rsidRDefault="00A5180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 Zagreb, Krapina, Marija Bistrica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51807" w:rsidRPr="003A2770" w:rsidRDefault="00A5180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Krapinske Toplice</w:t>
            </w:r>
          </w:p>
        </w:tc>
      </w:tr>
      <w:tr w:rsidR="00A5180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51807" w:rsidRPr="003A2770" w:rsidRDefault="00A5180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A51807" w:rsidRPr="003A2770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X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807" w:rsidRPr="003A2770" w:rsidRDefault="00A51807" w:rsidP="004C3220">
            <w:pPr>
              <w:rPr>
                <w:i/>
                <w:strike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807" w:rsidRPr="003A2770" w:rsidRDefault="00A5180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807" w:rsidRPr="003A2770" w:rsidRDefault="00A51807" w:rsidP="00EF20A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X ***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807" w:rsidRPr="003A2770" w:rsidRDefault="00A51807" w:rsidP="004C3220">
            <w:pPr>
              <w:rPr>
                <w:i/>
                <w:strike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807" w:rsidRPr="003A2770" w:rsidRDefault="00A51807" w:rsidP="004C3220">
            <w:pPr>
              <w:rPr>
                <w:i/>
                <w:strike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51807" w:rsidRDefault="00A5180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51807" w:rsidRPr="003A2770" w:rsidRDefault="00A5180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51807" w:rsidRDefault="00A5180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51807" w:rsidRPr="003A2770" w:rsidRDefault="00A5180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807" w:rsidRPr="005B3B3B" w:rsidRDefault="00A51807" w:rsidP="004C3220">
            <w:pPr>
              <w:rPr>
                <w:strike/>
              </w:rPr>
            </w:pPr>
            <w:r w:rsidRPr="005B3B3B">
              <w:rPr>
                <w:strike/>
              </w:rPr>
              <w:t>X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51807" w:rsidRPr="003A2770" w:rsidRDefault="00A51807" w:rsidP="004C3220">
            <w:pPr>
              <w:rPr>
                <w:i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EF20AD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Aquatic muzej –Karlovac, Tehnički muzej, Crkva Sv. Marka, Katedrala u zagrebu, Kamenita vrata, Banski dvori, ZOO Zagreb, vožnja žičarom, Muzej krapinskih neandertalaca, Trakošćan, Aquapark u Krapinskim Toplicama, Muzej seljačke bune, Gupčeva lipa, Westgate: shopping i bowling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Default="00A51807" w:rsidP="00A5180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ListParagraph"/>
                  <w:keepNext/>
                  <w:keepLines/>
                  <w:spacing w:before="24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6F6DCF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Cijelo vrijeme putovanja (Zagreb, Varaždin, Marija Bistrica + muzeji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Pr="003A2770" w:rsidRDefault="00A5180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Pr="003A2770" w:rsidRDefault="00A5180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-2-3 sata slobodnog vremena u Zagrebu</w:t>
            </w:r>
          </w:p>
          <w:p w:rsidR="00A51807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 najmanje sat slobodnog vremena u Varaždinu</w:t>
            </w:r>
          </w:p>
          <w:p w:rsidR="00A51807" w:rsidRPr="006F6DCF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 navečer korištenje hotelskog bazena ili disco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Default="00A518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Default="00A518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1807" w:rsidRPr="003A2770" w:rsidRDefault="00A518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51807" w:rsidRPr="007B4589" w:rsidRDefault="00A518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Pr="0042206D" w:rsidRDefault="00A5180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6F6DCF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Default="00A5180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51807" w:rsidRPr="003A2770" w:rsidRDefault="00A518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5180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5180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04.11.2016.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5180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51807" w:rsidRPr="003A2770" w:rsidRDefault="00A5180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10,00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51807" w:rsidRPr="00A51807" w:rsidRDefault="00A5180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A51807" w:rsidRPr="00A51807" w:rsidRDefault="00A5180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A51807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A51807" w:rsidRPr="00A51807" w:rsidRDefault="00A51807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5180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1807" w:rsidRPr="00A51807" w:rsidRDefault="00A51807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A5180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180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180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5180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51807" w:rsidRPr="00A51807" w:rsidRDefault="00A51807" w:rsidP="00A5180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A5180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A5180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5180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A51807" w:rsidRPr="00A51807" w:rsidRDefault="00A51807" w:rsidP="00A5180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A5180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A5180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A51807" w:rsidRPr="00A51807" w:rsidRDefault="00A51807" w:rsidP="00A5180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A5180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A5180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A5180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51807" w:rsidRPr="00A51807" w:rsidRDefault="00A51807" w:rsidP="00A5180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A51807" w:rsidRPr="00A51807" w:rsidRDefault="00A51807" w:rsidP="00A51807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A5180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A5180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A5180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A51807" w:rsidRPr="00A51807" w:rsidRDefault="00A51807" w:rsidP="00A51807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A51807" w:rsidRPr="00A51807" w:rsidRDefault="00A51807" w:rsidP="00A51807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A5180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A51807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51807" w:rsidRPr="00A51807" w:rsidRDefault="00A51807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A51807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A51807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51807" w:rsidRPr="00A51807" w:rsidRDefault="00A51807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5180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51807" w:rsidRPr="00A51807" w:rsidRDefault="00A51807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A51807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51807" w:rsidRPr="00A51807" w:rsidRDefault="00A51807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A51807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A51807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A51807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51807" w:rsidRPr="00A51807" w:rsidRDefault="00A51807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A51807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51807" w:rsidRPr="00A51807" w:rsidRDefault="00A51807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A51807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51807" w:rsidRPr="00A51807" w:rsidRDefault="00A51807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A51807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51807" w:rsidRPr="00A51807" w:rsidRDefault="00A51807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A5180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A51807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51807" w:rsidRPr="00A51807" w:rsidRDefault="00A51807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A51807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51807" w:rsidRPr="00A51807" w:rsidDel="006F7BB3" w:rsidRDefault="00A51807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A51807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51807" w:rsidRDefault="00A51807" w:rsidP="00A51807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A51807" w:rsidRDefault="00A51807"/>
    <w:sectPr w:rsidR="00A51807" w:rsidSect="00CF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73B99"/>
    <w:rsid w:val="000A3875"/>
    <w:rsid w:val="00161D75"/>
    <w:rsid w:val="003442C0"/>
    <w:rsid w:val="00375809"/>
    <w:rsid w:val="003A2770"/>
    <w:rsid w:val="0042206D"/>
    <w:rsid w:val="004C3220"/>
    <w:rsid w:val="00547449"/>
    <w:rsid w:val="005B3B3B"/>
    <w:rsid w:val="00640143"/>
    <w:rsid w:val="006F6DCF"/>
    <w:rsid w:val="006F7BB3"/>
    <w:rsid w:val="007B4589"/>
    <w:rsid w:val="00873890"/>
    <w:rsid w:val="009E58AB"/>
    <w:rsid w:val="009E79F7"/>
    <w:rsid w:val="009F4DDC"/>
    <w:rsid w:val="00A17B08"/>
    <w:rsid w:val="00A334D4"/>
    <w:rsid w:val="00A51807"/>
    <w:rsid w:val="00A52FF7"/>
    <w:rsid w:val="00AE20FC"/>
    <w:rsid w:val="00C91B39"/>
    <w:rsid w:val="00CC65C3"/>
    <w:rsid w:val="00CD4729"/>
    <w:rsid w:val="00CF2985"/>
    <w:rsid w:val="00CF68BC"/>
    <w:rsid w:val="00D020D3"/>
    <w:rsid w:val="00EF20AD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784</Words>
  <Characters>4475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Petar Lorini</cp:lastModifiedBy>
  <cp:revision>5</cp:revision>
  <dcterms:created xsi:type="dcterms:W3CDTF">2015-08-06T08:10:00Z</dcterms:created>
  <dcterms:modified xsi:type="dcterms:W3CDTF">2016-10-27T08:17:00Z</dcterms:modified>
</cp:coreProperties>
</file>