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F3" w:rsidRPr="007B4589" w:rsidRDefault="00B129F3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B129F3" w:rsidRPr="00D020D3" w:rsidRDefault="00B129F3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B129F3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129F3" w:rsidRPr="009F4DDC" w:rsidRDefault="00B129F3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129F3" w:rsidRPr="00D020D3" w:rsidRDefault="00B129F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01/2017</w:t>
            </w:r>
          </w:p>
        </w:tc>
      </w:tr>
    </w:tbl>
    <w:p w:rsidR="00B129F3" w:rsidRPr="009E79F7" w:rsidRDefault="00B129F3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29F3" w:rsidRPr="003A2770" w:rsidRDefault="00B129F3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OŠ“Petar Lorini“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  III  20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23 281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4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6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129F3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EF20A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C91B39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Istra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129F3" w:rsidRPr="003A2770" w:rsidRDefault="00B129F3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r>
              <w:rPr>
                <w:sz w:val="22"/>
                <w:szCs w:val="22"/>
              </w:rPr>
              <w:t>od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r>
              <w:t>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r>
              <w:t>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129F3" w:rsidRPr="003A2770" w:rsidRDefault="00B129F3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129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129F3" w:rsidRPr="003A2770" w:rsidRDefault="00B129F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29F3" w:rsidRPr="003A2770" w:rsidRDefault="00B129F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r>
              <w:t>1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29F3" w:rsidRPr="003A2770" w:rsidRDefault="00B129F3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29F3" w:rsidRPr="003A2770" w:rsidRDefault="00B129F3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/>
        </w:tc>
      </w:tr>
      <w:tr w:rsidR="00B129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Zadar 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 Rovinj-Poreč )</w:t>
            </w:r>
          </w:p>
        </w:tc>
      </w:tr>
      <w:tr w:rsidR="00B129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29F3" w:rsidRPr="003A2770" w:rsidRDefault="00B129F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X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29F3" w:rsidRPr="003A2770" w:rsidRDefault="00B129F3" w:rsidP="004C3220">
            <w:pPr>
              <w:rPr>
                <w:i/>
                <w:strike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29F3" w:rsidRPr="003A2770" w:rsidRDefault="00B129F3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29F3" w:rsidRPr="003A2770" w:rsidRDefault="00B129F3" w:rsidP="00EF20A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X ***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29F3" w:rsidRPr="003A2770" w:rsidRDefault="00B129F3" w:rsidP="004C3220">
            <w:pPr>
              <w:rPr>
                <w:i/>
                <w:strike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29F3" w:rsidRPr="003A2770" w:rsidRDefault="00B129F3" w:rsidP="004C3220">
            <w:pPr>
              <w:rPr>
                <w:i/>
                <w:strike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129F3" w:rsidRDefault="00B129F3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129F3" w:rsidRPr="003A2770" w:rsidRDefault="00B129F3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129F3" w:rsidRDefault="00B129F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129F3" w:rsidRPr="003A2770" w:rsidRDefault="00B129F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29F3" w:rsidRPr="005B3B3B" w:rsidRDefault="00B129F3" w:rsidP="004C3220">
            <w:pPr>
              <w:rPr>
                <w:strike/>
              </w:rPr>
            </w:pPr>
            <w:r w:rsidRPr="005B3B3B">
              <w:rPr>
                <w:strike/>
              </w:rPr>
              <w:t>X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29F3" w:rsidRPr="003A2770" w:rsidRDefault="00B129F3" w:rsidP="004C3220">
            <w:pPr>
              <w:rPr>
                <w:i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EF20AD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Brijuni, Arena-Pula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Default="00B129F3" w:rsidP="00B129F3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ListParagraph"/>
                  <w:keepNext/>
                  <w:keepLines/>
                  <w:spacing w:before="24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6F6DCF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3A2770" w:rsidRDefault="00B129F3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3A2770" w:rsidRDefault="00B129F3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6F6DCF" w:rsidRDefault="00B129F3" w:rsidP="00575F4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Default="00B129F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Default="00B129F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29F3" w:rsidRPr="003A2770" w:rsidRDefault="00B129F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129F3" w:rsidRPr="007B4589" w:rsidRDefault="00B129F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42206D" w:rsidRDefault="00B129F3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6F6DCF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Default="00B129F3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129F3" w:rsidRPr="003A2770" w:rsidRDefault="00B129F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129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129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08.12.2017.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129F3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29F3" w:rsidRPr="003A2770" w:rsidRDefault="00B129F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10,00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129F3" w:rsidRPr="00B129F3" w:rsidRDefault="00B129F3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129F3" w:rsidRPr="00B129F3" w:rsidRDefault="00B129F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B129F3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129F3" w:rsidRPr="00B129F3" w:rsidRDefault="00B129F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129F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129F3" w:rsidRPr="00B129F3" w:rsidRDefault="00B129F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B129F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129F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129F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129F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129F3" w:rsidRPr="00B129F3" w:rsidRDefault="00B129F3" w:rsidP="00B129F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B129F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B129F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129F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B129F3" w:rsidRPr="00B129F3" w:rsidRDefault="00B129F3" w:rsidP="00B129F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B129F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B129F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B129F3" w:rsidRPr="00B129F3" w:rsidRDefault="00B129F3" w:rsidP="00B129F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B129F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B129F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B129F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129F3" w:rsidRPr="00B129F3" w:rsidRDefault="00B129F3" w:rsidP="00B129F3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B129F3" w:rsidRPr="00B129F3" w:rsidRDefault="00B129F3" w:rsidP="00B129F3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B129F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B129F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B129F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B129F3" w:rsidRPr="00B129F3" w:rsidRDefault="00B129F3" w:rsidP="00B129F3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B129F3" w:rsidRPr="00B129F3" w:rsidRDefault="00B129F3" w:rsidP="00B129F3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129F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B129F3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129F3" w:rsidRPr="00B129F3" w:rsidRDefault="00B129F3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B129F3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129F3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B129F3" w:rsidRPr="00B129F3" w:rsidRDefault="00B129F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129F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129F3" w:rsidRPr="00B129F3" w:rsidRDefault="00B129F3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B129F3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129F3" w:rsidRPr="00B129F3" w:rsidRDefault="00B129F3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B129F3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129F3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129F3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B129F3" w:rsidRPr="00B129F3" w:rsidRDefault="00B129F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B129F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129F3" w:rsidRPr="00B129F3" w:rsidRDefault="00B129F3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B129F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129F3" w:rsidRPr="00B129F3" w:rsidRDefault="00B129F3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B129F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129F3" w:rsidRPr="00B129F3" w:rsidRDefault="00B129F3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B129F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129F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129F3" w:rsidRPr="00B129F3" w:rsidRDefault="00B129F3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B129F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129F3" w:rsidRPr="00B129F3" w:rsidDel="006F7BB3" w:rsidRDefault="00B129F3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B129F3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129F3" w:rsidRDefault="00B129F3" w:rsidP="00B129F3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B129F3" w:rsidRDefault="00B129F3"/>
    <w:sectPr w:rsidR="00B129F3" w:rsidSect="00CF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73B99"/>
    <w:rsid w:val="000A3875"/>
    <w:rsid w:val="00161D75"/>
    <w:rsid w:val="003442C0"/>
    <w:rsid w:val="00375809"/>
    <w:rsid w:val="003A2770"/>
    <w:rsid w:val="0042206D"/>
    <w:rsid w:val="004C3220"/>
    <w:rsid w:val="004F3EDD"/>
    <w:rsid w:val="0050351F"/>
    <w:rsid w:val="00547449"/>
    <w:rsid w:val="00575F43"/>
    <w:rsid w:val="00594675"/>
    <w:rsid w:val="005B3B3B"/>
    <w:rsid w:val="00607985"/>
    <w:rsid w:val="00640143"/>
    <w:rsid w:val="006A0F4E"/>
    <w:rsid w:val="006F6DCF"/>
    <w:rsid w:val="006F7BB3"/>
    <w:rsid w:val="007B4589"/>
    <w:rsid w:val="00873890"/>
    <w:rsid w:val="009E58AB"/>
    <w:rsid w:val="009E79F7"/>
    <w:rsid w:val="009F4DDC"/>
    <w:rsid w:val="00A17B08"/>
    <w:rsid w:val="00A334D4"/>
    <w:rsid w:val="00A51807"/>
    <w:rsid w:val="00A52FF7"/>
    <w:rsid w:val="00AE20FC"/>
    <w:rsid w:val="00B129F3"/>
    <w:rsid w:val="00B26B46"/>
    <w:rsid w:val="00B6796C"/>
    <w:rsid w:val="00C513E8"/>
    <w:rsid w:val="00C84C71"/>
    <w:rsid w:val="00C91B39"/>
    <w:rsid w:val="00CC65C3"/>
    <w:rsid w:val="00CD4729"/>
    <w:rsid w:val="00CF2985"/>
    <w:rsid w:val="00CF68BC"/>
    <w:rsid w:val="00D020D3"/>
    <w:rsid w:val="00DA47DD"/>
    <w:rsid w:val="00DF1898"/>
    <w:rsid w:val="00E45805"/>
    <w:rsid w:val="00EF20AD"/>
    <w:rsid w:val="00F75D4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705</Words>
  <Characters>4021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Petar Lorini</cp:lastModifiedBy>
  <cp:revision>8</cp:revision>
  <dcterms:created xsi:type="dcterms:W3CDTF">2015-08-06T08:10:00Z</dcterms:created>
  <dcterms:modified xsi:type="dcterms:W3CDTF">2017-12-01T08:21:00Z</dcterms:modified>
</cp:coreProperties>
</file>