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39" w:rsidRPr="009E1178" w:rsidRDefault="00314539" w:rsidP="00A17B08">
      <w:pPr>
        <w:jc w:val="center"/>
        <w:rPr>
          <w:b/>
          <w:sz w:val="22"/>
        </w:rPr>
      </w:pPr>
      <w:r w:rsidRPr="009E1178">
        <w:rPr>
          <w:b/>
          <w:sz w:val="22"/>
        </w:rPr>
        <w:t>OBRAZAC POZIVA ZA ORGANIZACIJU VIŠEDNEVNE IZVANUČIONIČKE NASTAVE</w:t>
      </w:r>
    </w:p>
    <w:p w:rsidR="00314539" w:rsidRPr="009E1178" w:rsidRDefault="0031453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314539" w:rsidRPr="009E1178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14539" w:rsidRPr="009E1178" w:rsidRDefault="00314539" w:rsidP="004C3220">
            <w:pPr>
              <w:rPr>
                <w:b/>
                <w:sz w:val="20"/>
              </w:rPr>
            </w:pPr>
            <w:r w:rsidRPr="009E1178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14539" w:rsidRPr="009E1178" w:rsidRDefault="003145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1./2018.--2019</w:t>
            </w:r>
            <w:r w:rsidRPr="009E1178">
              <w:rPr>
                <w:b/>
                <w:sz w:val="18"/>
              </w:rPr>
              <w:t>.</w:t>
            </w:r>
          </w:p>
        </w:tc>
      </w:tr>
    </w:tbl>
    <w:p w:rsidR="00314539" w:rsidRPr="009E1178" w:rsidRDefault="0031453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r w:rsidRPr="009E1178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„Petar Lorini“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Sali III 20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232</w:t>
            </w:r>
            <w:r>
              <w:rPr>
                <w:b/>
                <w:sz w:val="22"/>
                <w:szCs w:val="22"/>
              </w:rPr>
              <w:t>81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4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OSMOGA 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razreda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6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noćenja</w:t>
            </w:r>
          </w:p>
        </w:tc>
      </w:tr>
      <w:tr w:rsidR="00314539" w:rsidRPr="009E1178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noćenja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4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3         noćenja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noćenja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vertAlign w:val="superscript"/>
              </w:rPr>
              <w:t>ISTRA/REPUBLIKA HRVATSKA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Planirano vrijeme realizacije</w:t>
            </w:r>
          </w:p>
          <w:p w:rsidR="00314539" w:rsidRPr="009E1178" w:rsidRDefault="00314539" w:rsidP="004C3220">
            <w:pPr>
              <w:jc w:val="both"/>
            </w:pPr>
            <w:r w:rsidRPr="009E1178"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 23</w:t>
            </w:r>
            <w:r w:rsidRPr="009E117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26</w:t>
            </w:r>
            <w:r w:rsidRPr="009E117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9E1178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14539" w:rsidRPr="009E1178" w:rsidRDefault="0031453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Godina</w:t>
            </w: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Upisati broj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14539" w:rsidRPr="009E1178" w:rsidRDefault="00314539" w:rsidP="004C3220"/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539" w:rsidRPr="009E1178" w:rsidRDefault="00314539" w:rsidP="004C3220">
            <w:pPr>
              <w:tabs>
                <w:tab w:val="left" w:pos="499"/>
              </w:tabs>
              <w:jc w:val="right"/>
            </w:pPr>
            <w:r w:rsidRPr="009E1178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539" w:rsidRPr="009E1178" w:rsidRDefault="00314539" w:rsidP="004C3220">
            <w:pPr>
              <w:tabs>
                <w:tab w:val="left" w:pos="499"/>
              </w:tabs>
              <w:jc w:val="both"/>
            </w:pPr>
            <w:r w:rsidRPr="009E1178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</w:t>
            </w: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jc w:val="center"/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>Upisati traženo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FD6589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ZADAR</w:t>
            </w:r>
            <w:r w:rsidRPr="00FD6589">
              <w:rPr>
                <w:rFonts w:ascii="Times New Roman" w:hAnsi="Times New Roman"/>
                <w:sz w:val="20"/>
                <w:szCs w:val="20"/>
              </w:rPr>
              <w:t>-ZEMUNIK DONJI-ŠKABRNJA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SENJ, </w:t>
            </w:r>
            <w:r w:rsidRPr="009E1178">
              <w:rPr>
                <w:rFonts w:ascii="Times New Roman" w:hAnsi="Times New Roman"/>
              </w:rPr>
              <w:t>MOTOVUN</w:t>
            </w:r>
            <w:r>
              <w:rPr>
                <w:rFonts w:ascii="Times New Roman" w:hAnsi="Times New Roman"/>
              </w:rPr>
              <w:t>, OPATIJA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ROVINJ</w:t>
            </w: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14539" w:rsidRPr="009E1178" w:rsidRDefault="00314539" w:rsidP="004C3220">
            <w:pPr>
              <w:jc w:val="both"/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E1178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Autobus </w:t>
            </w:r>
            <w:r w:rsidRPr="009E1178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jc w:val="right"/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9E1178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rPr>
                <w:i/>
                <w:strike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539" w:rsidRPr="009E1178" w:rsidRDefault="00314539" w:rsidP="004C3220">
            <w:pPr>
              <w:ind w:left="24"/>
            </w:pPr>
            <w:r w:rsidRPr="009E1178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9E1178">
              <w:rPr>
                <w:rFonts w:ascii="Times New Roman" w:hAnsi="Times New Roman"/>
              </w:rPr>
              <w:t>X       (upisati broj ***)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rPr>
                <w:i/>
                <w:strike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rPr>
                <w:i/>
                <w:strike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tabs>
                <w:tab w:val="left" w:pos="517"/>
                <w:tab w:val="left" w:pos="605"/>
              </w:tabs>
              <w:jc w:val="right"/>
            </w:pPr>
            <w:r w:rsidRPr="009E1178">
              <w:rPr>
                <w:sz w:val="22"/>
                <w:szCs w:val="22"/>
              </w:rPr>
              <w:t>e)</w:t>
            </w:r>
          </w:p>
          <w:p w:rsidR="00314539" w:rsidRPr="009E1178" w:rsidRDefault="0031453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tabs>
                <w:tab w:val="left" w:pos="517"/>
                <w:tab w:val="left" w:pos="605"/>
              </w:tabs>
              <w:ind w:left="12"/>
            </w:pPr>
            <w:r w:rsidRPr="009E1178">
              <w:rPr>
                <w:sz w:val="22"/>
                <w:szCs w:val="22"/>
              </w:rPr>
              <w:t>Prehrana na bazi punoga</w:t>
            </w:r>
          </w:p>
          <w:p w:rsidR="00314539" w:rsidRPr="009E1178" w:rsidRDefault="00314539" w:rsidP="004C3220">
            <w:pPr>
              <w:tabs>
                <w:tab w:val="left" w:pos="517"/>
                <w:tab w:val="left" w:pos="605"/>
              </w:tabs>
              <w:ind w:left="12"/>
            </w:pPr>
            <w:r w:rsidRPr="009E1178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rPr>
                <w:i/>
                <w:strike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jc w:val="right"/>
            </w:pPr>
            <w:r w:rsidRPr="009E1178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Drugo </w:t>
            </w:r>
            <w:r w:rsidRPr="009E1178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539" w:rsidRPr="009E1178" w:rsidRDefault="00314539" w:rsidP="004C3220">
            <w:pPr>
              <w:rPr>
                <w:i/>
              </w:rPr>
            </w:pPr>
            <w:r w:rsidRPr="009E1178">
              <w:rPr>
                <w:i/>
                <w:sz w:val="22"/>
                <w:szCs w:val="22"/>
              </w:rPr>
              <w:t xml:space="preserve">X UZ ORGANIZIRANA </w:t>
            </w:r>
            <w:r>
              <w:rPr>
                <w:i/>
                <w:sz w:val="22"/>
                <w:szCs w:val="22"/>
              </w:rPr>
              <w:t>ČE</w:t>
            </w:r>
            <w:r w:rsidRPr="009E1178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I</w:t>
            </w:r>
            <w:r w:rsidRPr="009E1178">
              <w:rPr>
                <w:i/>
                <w:sz w:val="22"/>
                <w:szCs w:val="22"/>
              </w:rPr>
              <w:t>RI RUČKA NA PUTU</w:t>
            </w: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9E1178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vertAlign w:val="superscript"/>
              </w:rPr>
              <w:t>X NP BRIJUNI, TVRĐAVA NEHAJ, ARENA PULA, JAMA BAREDINE, ZVJEZDARNICA VIŠNJAN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vertAlign w:val="superscript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  ( Vodič  za  Pulu i Poreč)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jc w:val="both"/>
            </w:pPr>
            <w:r w:rsidRPr="009E1178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zabava, disco, smještaj djece i učitelja razrednika, pratitelja na istom katu hotela 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r w:rsidRPr="009E1178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rPr>
                <w:b/>
              </w:rPr>
            </w:pPr>
            <w:r w:rsidRPr="009E117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9E1178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a)</w:t>
            </w:r>
          </w:p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314539" w:rsidRPr="009E1178" w:rsidRDefault="0031453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vertAlign w:val="superscript"/>
              </w:rPr>
              <w:t xml:space="preserve">     X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vertAlign w:val="superscript"/>
              </w:rPr>
              <w:t xml:space="preserve">   X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314539" w:rsidRPr="009E1178" w:rsidRDefault="0031453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539" w:rsidRPr="009E11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9E1178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539" w:rsidRPr="009E117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E1178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539" w:rsidRPr="009E1178" w:rsidTr="00023F56">
        <w:trPr>
          <w:trHeight w:val="10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Default="00314539" w:rsidP="00C304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PROSINCA 2018</w:t>
            </w:r>
            <w:r w:rsidRPr="009E1178">
              <w:rPr>
                <w:rFonts w:ascii="Times New Roman" w:hAnsi="Times New Roman"/>
              </w:rPr>
              <w:t xml:space="preserve">. NA   </w:t>
            </w:r>
            <w:r>
              <w:rPr>
                <w:rFonts w:ascii="Times New Roman" w:hAnsi="Times New Roman"/>
              </w:rPr>
              <w:t xml:space="preserve">   ADRESU:OSNOVNA ŠKOLA VLADIMIRA NAZORA ŠKABRNJA, Put Marinovca 9, 23223 Škabrnja</w:t>
            </w:r>
            <w:r w:rsidRPr="009E1178">
              <w:rPr>
                <w:rFonts w:ascii="Times New Roman" w:hAnsi="Times New Roman"/>
              </w:rPr>
              <w:t xml:space="preserve">, </w:t>
            </w:r>
          </w:p>
          <w:p w:rsidR="00314539" w:rsidRDefault="00314539" w:rsidP="00023F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S NAZNAKOM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539" w:rsidRPr="009E1178" w:rsidRDefault="00314539" w:rsidP="00023F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"ŠK. EKSKURZIJA - NE OTVARAJ"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14539" w:rsidRPr="009E1178" w:rsidRDefault="00314539" w:rsidP="00023F5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9E117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14539" w:rsidRPr="009E1178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E1178">
              <w:rPr>
                <w:rFonts w:ascii="Times New Roman" w:hAnsi="Times New Roman"/>
              </w:rPr>
              <w:t>Javno otvar</w:t>
            </w:r>
            <w:r>
              <w:rPr>
                <w:rFonts w:ascii="Times New Roman" w:hAnsi="Times New Roman"/>
              </w:rPr>
              <w:t>anje ponuda održat će se u</w:t>
            </w:r>
            <w:r w:rsidRPr="009E11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OŠ Vladimira Nazora Škabrnja, Put Marinovca 9, 23 223 Škabrnja </w:t>
            </w:r>
            <w:r w:rsidRPr="009E1178">
              <w:rPr>
                <w:rFonts w:ascii="Times New Roman" w:hAnsi="Times New Roman"/>
              </w:rPr>
              <w:t>dana</w:t>
            </w:r>
            <w:r>
              <w:rPr>
                <w:rFonts w:ascii="Times New Roman" w:hAnsi="Times New Roman"/>
              </w:rPr>
              <w:t xml:space="preserve"> 10.12.2018. u 14,30 sati.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4539" w:rsidRPr="00C304A6" w:rsidRDefault="00314539" w:rsidP="00C304A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A83E84">
              <w:rPr>
                <w:rFonts w:ascii="Times New Roman" w:hAnsi="Times New Roman"/>
                <w:sz w:val="20"/>
                <w:szCs w:val="20"/>
              </w:rPr>
              <w:t xml:space="preserve">OŠ </w:t>
            </w:r>
            <w:r>
              <w:rPr>
                <w:rFonts w:ascii="Times New Roman" w:hAnsi="Times New Roman"/>
                <w:sz w:val="20"/>
                <w:szCs w:val="20"/>
              </w:rPr>
              <w:t>Vladimira Nazora Škabrnja, 10.12.2018.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14539" w:rsidRPr="009E1178" w:rsidRDefault="0031453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14.30  </w:t>
            </w:r>
            <w:r w:rsidRPr="009E1178">
              <w:rPr>
                <w:rFonts w:ascii="Times New Roman" w:hAnsi="Times New Roman"/>
              </w:rPr>
              <w:t>sati.</w:t>
            </w:r>
          </w:p>
        </w:tc>
      </w:tr>
    </w:tbl>
    <w:p w:rsidR="00314539" w:rsidRPr="009E1178" w:rsidRDefault="00314539" w:rsidP="00A17B08">
      <w:pPr>
        <w:rPr>
          <w:sz w:val="16"/>
          <w:szCs w:val="16"/>
        </w:rPr>
      </w:pPr>
    </w:p>
    <w:p w:rsidR="00314539" w:rsidRPr="009E1178" w:rsidRDefault="00314539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9E1178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314539" w:rsidRDefault="00314539" w:rsidP="00717827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a) </w:t>
      </w:r>
      <w:r w:rsidRPr="009E1178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4539" w:rsidRPr="00717827" w:rsidRDefault="00314539" w:rsidP="00717827">
      <w:pPr>
        <w:pStyle w:val="ListParagraph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717827">
        <w:rPr>
          <w:rFonts w:ascii="Times New Roman" w:hAnsi="Times New Roman"/>
          <w:sz w:val="20"/>
          <w:szCs w:val="16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4539" w:rsidRPr="009E1178" w:rsidRDefault="00314539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9E1178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314539" w:rsidRPr="009E1178" w:rsidRDefault="00314539" w:rsidP="00717827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a) </w:t>
      </w:r>
      <w:r w:rsidRPr="009E1178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314539" w:rsidRPr="00717827" w:rsidRDefault="00314539" w:rsidP="0071782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17827">
        <w:rPr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314539" w:rsidRPr="009E1178" w:rsidRDefault="00314539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314539" w:rsidRPr="009E1178" w:rsidRDefault="00314539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314539" w:rsidRPr="009E1178" w:rsidRDefault="00314539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1178">
        <w:rPr>
          <w:sz w:val="20"/>
          <w:szCs w:val="16"/>
        </w:rPr>
        <w:t>Osiguranje od odgovornosti za štetu koju turistička agencija prouzroči neispunjenjem, djelomičnim ispunjenjem ili neurednim ispunjenjem obveza iz paket-aranžmana (preslika polica).</w:t>
      </w:r>
    </w:p>
    <w:p w:rsidR="00314539" w:rsidRPr="009E1178" w:rsidRDefault="00314539" w:rsidP="00A17B08">
      <w:pPr>
        <w:spacing w:before="120" w:after="120"/>
        <w:ind w:left="357"/>
        <w:jc w:val="both"/>
        <w:rPr>
          <w:sz w:val="20"/>
          <w:szCs w:val="16"/>
        </w:rPr>
      </w:pPr>
      <w:r w:rsidRPr="009E1178">
        <w:rPr>
          <w:b/>
          <w:i/>
          <w:sz w:val="20"/>
          <w:szCs w:val="16"/>
        </w:rPr>
        <w:t>Napomena</w:t>
      </w:r>
      <w:r w:rsidRPr="009E1178">
        <w:rPr>
          <w:sz w:val="20"/>
          <w:szCs w:val="16"/>
        </w:rPr>
        <w:t>:</w:t>
      </w:r>
    </w:p>
    <w:p w:rsidR="00314539" w:rsidRPr="009E1178" w:rsidRDefault="0031453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4539" w:rsidRPr="009E1178" w:rsidRDefault="00314539" w:rsidP="00A17B08">
      <w:pPr>
        <w:spacing w:before="120" w:after="120"/>
        <w:ind w:left="360"/>
        <w:jc w:val="both"/>
        <w:rPr>
          <w:sz w:val="20"/>
          <w:szCs w:val="16"/>
        </w:rPr>
      </w:pPr>
      <w:r w:rsidRPr="009E1178">
        <w:rPr>
          <w:sz w:val="20"/>
          <w:szCs w:val="16"/>
        </w:rPr>
        <w:t>a) prijevoz sudionika isključivo prijevoznim sredstvima koji udovoljavaju propisima</w:t>
      </w:r>
    </w:p>
    <w:p w:rsidR="00314539" w:rsidRPr="009E1178" w:rsidRDefault="00314539" w:rsidP="00A17B08">
      <w:pPr>
        <w:spacing w:before="120" w:after="120"/>
        <w:jc w:val="both"/>
        <w:rPr>
          <w:sz w:val="20"/>
          <w:szCs w:val="16"/>
        </w:rPr>
      </w:pPr>
      <w:r w:rsidRPr="009E1178">
        <w:rPr>
          <w:sz w:val="20"/>
          <w:szCs w:val="16"/>
        </w:rPr>
        <w:t xml:space="preserve">b) osiguranje odgovornosti i jamčevine </w:t>
      </w:r>
    </w:p>
    <w:p w:rsidR="00314539" w:rsidRPr="009E1178" w:rsidRDefault="0031453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Ponude trebaju biti :</w:t>
      </w:r>
    </w:p>
    <w:p w:rsidR="00314539" w:rsidRPr="009E1178" w:rsidRDefault="0031453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4539" w:rsidRPr="009E1178" w:rsidRDefault="0031453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4539" w:rsidRPr="009E1178" w:rsidRDefault="0031453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1178">
        <w:rPr>
          <w:sz w:val="20"/>
          <w:szCs w:val="16"/>
        </w:rPr>
        <w:t>.</w:t>
      </w:r>
    </w:p>
    <w:p w:rsidR="00314539" w:rsidRPr="009E1178" w:rsidRDefault="0031453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117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4539" w:rsidRPr="009E1178" w:rsidDel="006F7BB3" w:rsidRDefault="00314539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9E117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14539" w:rsidRPr="009E1178" w:rsidRDefault="00314539">
      <w:pPr>
        <w:spacing w:before="120" w:after="120"/>
        <w:jc w:val="both"/>
        <w:rPr>
          <w:del w:id="3" w:author="zcukelj" w:date="2015-07-30T11:44:00Z"/>
        </w:rPr>
      </w:pPr>
    </w:p>
    <w:p w:rsidR="00314539" w:rsidRPr="009E1178" w:rsidRDefault="00314539"/>
    <w:sectPr w:rsidR="00314539" w:rsidRPr="009E1178" w:rsidSect="006E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39" w:rsidRDefault="00314539" w:rsidP="008209DE">
      <w:r>
        <w:separator/>
      </w:r>
    </w:p>
  </w:endnote>
  <w:endnote w:type="continuationSeparator" w:id="0">
    <w:p w:rsidR="00314539" w:rsidRDefault="00314539" w:rsidP="0082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39" w:rsidRDefault="00314539" w:rsidP="008209DE">
      <w:r>
        <w:separator/>
      </w:r>
    </w:p>
  </w:footnote>
  <w:footnote w:type="continuationSeparator" w:id="0">
    <w:p w:rsidR="00314539" w:rsidRDefault="00314539" w:rsidP="0082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23F56"/>
    <w:rsid w:val="00036C12"/>
    <w:rsid w:val="00044524"/>
    <w:rsid w:val="00072973"/>
    <w:rsid w:val="000830B4"/>
    <w:rsid w:val="00106469"/>
    <w:rsid w:val="0014644B"/>
    <w:rsid w:val="001962E8"/>
    <w:rsid w:val="001B63BE"/>
    <w:rsid w:val="001C7DEA"/>
    <w:rsid w:val="001D2B20"/>
    <w:rsid w:val="001F424A"/>
    <w:rsid w:val="0021244A"/>
    <w:rsid w:val="0024730F"/>
    <w:rsid w:val="00272601"/>
    <w:rsid w:val="002C2B78"/>
    <w:rsid w:val="002E63C9"/>
    <w:rsid w:val="002F2573"/>
    <w:rsid w:val="00301390"/>
    <w:rsid w:val="00314539"/>
    <w:rsid w:val="003462AC"/>
    <w:rsid w:val="0036078F"/>
    <w:rsid w:val="003C26D0"/>
    <w:rsid w:val="00403682"/>
    <w:rsid w:val="004174CB"/>
    <w:rsid w:val="00417C14"/>
    <w:rsid w:val="00477B83"/>
    <w:rsid w:val="004C3220"/>
    <w:rsid w:val="00592054"/>
    <w:rsid w:val="005E6E1D"/>
    <w:rsid w:val="005F6045"/>
    <w:rsid w:val="00620277"/>
    <w:rsid w:val="00664A95"/>
    <w:rsid w:val="0067114E"/>
    <w:rsid w:val="006A2A20"/>
    <w:rsid w:val="006B3712"/>
    <w:rsid w:val="006E7B81"/>
    <w:rsid w:val="006F0909"/>
    <w:rsid w:val="006F22EC"/>
    <w:rsid w:val="006F7BB3"/>
    <w:rsid w:val="00702AE8"/>
    <w:rsid w:val="007177AD"/>
    <w:rsid w:val="00717827"/>
    <w:rsid w:val="00723804"/>
    <w:rsid w:val="00785FB4"/>
    <w:rsid w:val="007B76B3"/>
    <w:rsid w:val="007C72D1"/>
    <w:rsid w:val="007D7861"/>
    <w:rsid w:val="008209DE"/>
    <w:rsid w:val="00827A66"/>
    <w:rsid w:val="00860F9E"/>
    <w:rsid w:val="008746BC"/>
    <w:rsid w:val="008C214B"/>
    <w:rsid w:val="00911F85"/>
    <w:rsid w:val="00940A34"/>
    <w:rsid w:val="00946F8C"/>
    <w:rsid w:val="00963FB1"/>
    <w:rsid w:val="009827BC"/>
    <w:rsid w:val="00997A58"/>
    <w:rsid w:val="009A41C7"/>
    <w:rsid w:val="009E1178"/>
    <w:rsid w:val="009E58AB"/>
    <w:rsid w:val="00A17B08"/>
    <w:rsid w:val="00A83E84"/>
    <w:rsid w:val="00AE2513"/>
    <w:rsid w:val="00B123DB"/>
    <w:rsid w:val="00B14DFB"/>
    <w:rsid w:val="00B61550"/>
    <w:rsid w:val="00B70228"/>
    <w:rsid w:val="00B9783A"/>
    <w:rsid w:val="00BF1B9D"/>
    <w:rsid w:val="00C304A6"/>
    <w:rsid w:val="00C65342"/>
    <w:rsid w:val="00C86F6B"/>
    <w:rsid w:val="00CD4729"/>
    <w:rsid w:val="00CF2985"/>
    <w:rsid w:val="00D24D71"/>
    <w:rsid w:val="00D92C4D"/>
    <w:rsid w:val="00DC3B61"/>
    <w:rsid w:val="00DE7C30"/>
    <w:rsid w:val="00F511BE"/>
    <w:rsid w:val="00FD2757"/>
    <w:rsid w:val="00FD6589"/>
    <w:rsid w:val="00F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9D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20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9D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761</Words>
  <Characters>4339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Petar Lorini</cp:lastModifiedBy>
  <cp:revision>4</cp:revision>
  <dcterms:created xsi:type="dcterms:W3CDTF">2018-11-26T14:00:00Z</dcterms:created>
  <dcterms:modified xsi:type="dcterms:W3CDTF">2018-11-26T14:13:00Z</dcterms:modified>
</cp:coreProperties>
</file>