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0AF" w:rsidRPr="009D10AF" w:rsidRDefault="009D10AF" w:rsidP="009D10AF">
      <w:pPr>
        <w:pBdr>
          <w:bottom w:val="dashed" w:sz="6" w:space="0" w:color="AAAAAA"/>
        </w:pBdr>
        <w:shd w:val="clear" w:color="auto" w:fill="FFFFFF"/>
        <w:spacing w:line="450" w:lineRule="atLeast"/>
        <w:outlineLvl w:val="0"/>
        <w:rPr>
          <w:rFonts w:ascii="Arial" w:eastAsia="Times New Roman" w:hAnsi="Arial" w:cs="Arial"/>
          <w:b/>
          <w:bCs/>
          <w:color w:val="1B75BB"/>
          <w:kern w:val="36"/>
          <w:sz w:val="45"/>
          <w:szCs w:val="45"/>
          <w:lang w:eastAsia="hr-HR"/>
        </w:rPr>
      </w:pPr>
      <w:r w:rsidRPr="009D10AF">
        <w:rPr>
          <w:rFonts w:ascii="Arial" w:eastAsia="Times New Roman" w:hAnsi="Arial" w:cs="Arial"/>
          <w:b/>
          <w:bCs/>
          <w:color w:val="1B75BB"/>
          <w:kern w:val="36"/>
          <w:sz w:val="45"/>
          <w:szCs w:val="45"/>
          <w:lang w:eastAsia="hr-HR"/>
        </w:rPr>
        <w:t>Nikola Tesla: Genije koji je živio izvan svog vremena</w:t>
      </w:r>
    </w:p>
    <w:p w:rsidR="009D10AF" w:rsidRPr="009D10AF" w:rsidRDefault="009D10AF" w:rsidP="009D10AF">
      <w:pPr>
        <w:shd w:val="clear" w:color="auto" w:fill="FFFFFF"/>
        <w:spacing w:after="0" w:line="315" w:lineRule="atLeast"/>
        <w:rPr>
          <w:rFonts w:ascii="Arial" w:eastAsia="Times New Roman" w:hAnsi="Arial" w:cs="Arial"/>
          <w:color w:val="474747"/>
          <w:sz w:val="20"/>
          <w:szCs w:val="20"/>
          <w:lang w:eastAsia="hr-HR"/>
        </w:rPr>
      </w:pPr>
      <w:r>
        <w:rPr>
          <w:rFonts w:ascii="Arial" w:eastAsia="Times New Roman" w:hAnsi="Arial" w:cs="Arial"/>
          <w:noProof/>
          <w:color w:val="474747"/>
          <w:sz w:val="20"/>
          <w:szCs w:val="20"/>
          <w:lang w:eastAsia="hr-HR"/>
        </w:rPr>
        <w:drawing>
          <wp:inline distT="0" distB="0" distL="0" distR="0">
            <wp:extent cx="3200400" cy="1676400"/>
            <wp:effectExtent l="19050" t="0" r="0" b="0"/>
            <wp:docPr id="1" name="Slika 1" descr="Nikola Te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kola Tesla"/>
                    <pic:cNvPicPr>
                      <a:picLocks noChangeAspect="1" noChangeArrowheads="1"/>
                    </pic:cNvPicPr>
                  </pic:nvPicPr>
                  <pic:blipFill>
                    <a:blip r:embed="rId5"/>
                    <a:srcRect/>
                    <a:stretch>
                      <a:fillRect/>
                    </a:stretch>
                  </pic:blipFill>
                  <pic:spPr bwMode="auto">
                    <a:xfrm>
                      <a:off x="0" y="0"/>
                      <a:ext cx="3200400" cy="1676400"/>
                    </a:xfrm>
                    <a:prstGeom prst="rect">
                      <a:avLst/>
                    </a:prstGeom>
                    <a:noFill/>
                    <a:ln w="9525">
                      <a:noFill/>
                      <a:miter lim="800000"/>
                      <a:headEnd/>
                      <a:tailEnd/>
                    </a:ln>
                  </pic:spPr>
                </pic:pic>
              </a:graphicData>
            </a:graphic>
          </wp:inline>
        </w:drawing>
      </w:r>
    </w:p>
    <w:p w:rsidR="009D10AF" w:rsidRPr="009D10AF" w:rsidRDefault="009D10AF" w:rsidP="009D10AF">
      <w:pPr>
        <w:shd w:val="clear" w:color="auto" w:fill="FFFFFF"/>
        <w:spacing w:after="240" w:line="315" w:lineRule="atLeast"/>
        <w:rPr>
          <w:rFonts w:ascii="Arial" w:eastAsia="Times New Roman" w:hAnsi="Arial" w:cs="Arial"/>
          <w:color w:val="474747"/>
          <w:sz w:val="20"/>
          <w:szCs w:val="20"/>
          <w:lang w:eastAsia="hr-HR"/>
        </w:rPr>
      </w:pPr>
    </w:p>
    <w:p w:rsidR="009D10AF" w:rsidRPr="009D10AF" w:rsidRDefault="009D10AF" w:rsidP="009D10AF">
      <w:pPr>
        <w:shd w:val="clear" w:color="auto" w:fill="FFFFFF"/>
        <w:spacing w:after="75" w:line="315" w:lineRule="atLeast"/>
        <w:rPr>
          <w:ins w:id="0" w:author="Unknown"/>
          <w:rFonts w:ascii="Arial" w:eastAsia="Times New Roman" w:hAnsi="Arial" w:cs="Arial"/>
          <w:caps/>
          <w:color w:val="474747"/>
          <w:sz w:val="15"/>
          <w:szCs w:val="15"/>
          <w:lang w:eastAsia="hr-HR"/>
        </w:rPr>
      </w:pPr>
      <w:ins w:id="1" w:author="Unknown">
        <w:r w:rsidRPr="009D10AF">
          <w:rPr>
            <w:rFonts w:ascii="Arial" w:eastAsia="Times New Roman" w:hAnsi="Arial" w:cs="Arial"/>
            <w:caps/>
            <w:color w:val="474747"/>
            <w:sz w:val="15"/>
            <w:szCs w:val="15"/>
            <w:lang w:eastAsia="hr-HR"/>
          </w:rPr>
          <w:t>ADVERTISEMENT</w:t>
        </w:r>
      </w:ins>
    </w:p>
    <w:p w:rsidR="009D10AF" w:rsidRPr="009D10AF" w:rsidRDefault="009D10AF" w:rsidP="009D10AF">
      <w:pPr>
        <w:shd w:val="clear" w:color="auto" w:fill="FFFFFF"/>
        <w:spacing w:after="150" w:line="432" w:lineRule="atLeast"/>
        <w:outlineLvl w:val="3"/>
        <w:rPr>
          <w:ins w:id="2" w:author="Unknown"/>
          <w:rFonts w:ascii="Arial" w:eastAsia="Times New Roman" w:hAnsi="Arial" w:cs="Arial"/>
          <w:b/>
          <w:bCs/>
          <w:color w:val="555555"/>
          <w:sz w:val="23"/>
          <w:szCs w:val="23"/>
          <w:lang w:eastAsia="hr-HR"/>
        </w:rPr>
      </w:pPr>
      <w:ins w:id="3" w:author="Unknown">
        <w:r w:rsidRPr="009D10AF">
          <w:rPr>
            <w:rFonts w:ascii="Arial" w:eastAsia="Times New Roman" w:hAnsi="Arial" w:cs="Arial"/>
            <w:b/>
            <w:bCs/>
            <w:color w:val="555555"/>
            <w:sz w:val="23"/>
            <w:szCs w:val="23"/>
            <w:lang w:eastAsia="hr-HR"/>
          </w:rPr>
          <w:t>“ Nije mi žao što su ukrali moje ideje, već što nisu imali svoje.”  Nikola Tesla</w:t>
        </w:r>
      </w:ins>
    </w:p>
    <w:p w:rsidR="009D10AF" w:rsidRPr="009D10AF" w:rsidRDefault="009D10AF" w:rsidP="009D10AF">
      <w:pPr>
        <w:shd w:val="clear" w:color="auto" w:fill="FFFFFF"/>
        <w:spacing w:after="270" w:line="315" w:lineRule="atLeast"/>
        <w:rPr>
          <w:ins w:id="4" w:author="Unknown"/>
          <w:rFonts w:ascii="Arial" w:eastAsia="Times New Roman" w:hAnsi="Arial" w:cs="Arial"/>
          <w:color w:val="474747"/>
          <w:sz w:val="20"/>
          <w:szCs w:val="20"/>
          <w:lang w:eastAsia="hr-HR"/>
        </w:rPr>
      </w:pPr>
      <w:ins w:id="5" w:author="Unknown">
        <w:r w:rsidRPr="009D10AF">
          <w:rPr>
            <w:rFonts w:ascii="Arial" w:eastAsia="Times New Roman" w:hAnsi="Arial" w:cs="Arial"/>
            <w:color w:val="474747"/>
            <w:sz w:val="20"/>
            <w:szCs w:val="20"/>
            <w:lang w:eastAsia="hr-HR"/>
          </w:rPr>
          <w:t>Oni ostaju budni cijelu noć rastavljajući svijet na sitne dijelove, samo da bi ga mogli ponovo sastaviti ujutro. Popravljaju stvari koje nisu pokvarene. Napuštaju svijet oko sebe, jer su zauzeti pravljenjem novog. Postaju opsjednuti i u mnogim slučajevima pate.</w:t>
        </w:r>
      </w:ins>
    </w:p>
    <w:p w:rsidR="009D10AF" w:rsidRPr="009D10AF" w:rsidRDefault="009D10AF" w:rsidP="009D10AF">
      <w:pPr>
        <w:shd w:val="clear" w:color="auto" w:fill="FFFFFF"/>
        <w:spacing w:after="0" w:line="315" w:lineRule="atLeast"/>
        <w:rPr>
          <w:ins w:id="6" w:author="Unknown"/>
          <w:rFonts w:ascii="Arial" w:eastAsia="Times New Roman" w:hAnsi="Arial" w:cs="Arial"/>
          <w:color w:val="474747"/>
          <w:sz w:val="20"/>
          <w:szCs w:val="20"/>
          <w:lang w:eastAsia="hr-HR"/>
        </w:rPr>
      </w:pPr>
      <w:ins w:id="7" w:author="Unknown">
        <w:r w:rsidRPr="009D10AF">
          <w:rPr>
            <w:rFonts w:ascii="Arial" w:eastAsia="Times New Roman" w:hAnsi="Arial" w:cs="Arial"/>
            <w:color w:val="474747"/>
            <w:sz w:val="20"/>
            <w:szCs w:val="20"/>
            <w:lang w:eastAsia="hr-HR"/>
          </w:rPr>
          <w:t>Prije više od stotinu godina, jedan od takvih je počeo popravljati stvari koje nisu bile pokvarene. Zvao se</w:t>
        </w:r>
        <w:r w:rsidRPr="009D10AF">
          <w:rPr>
            <w:rFonts w:ascii="Arial" w:eastAsia="Times New Roman" w:hAnsi="Arial" w:cs="Arial"/>
            <w:color w:val="474747"/>
            <w:sz w:val="24"/>
            <w:szCs w:val="24"/>
            <w:lang w:eastAsia="hr-HR"/>
          </w:rPr>
          <w:t> </w:t>
        </w:r>
        <w:r w:rsidRPr="009D10AF">
          <w:rPr>
            <w:rFonts w:ascii="Arial" w:eastAsia="Times New Roman" w:hAnsi="Arial" w:cs="Arial"/>
            <w:b/>
            <w:bCs/>
            <w:color w:val="474747"/>
            <w:sz w:val="20"/>
            <w:lang w:eastAsia="hr-HR"/>
          </w:rPr>
          <w:t>Nikola Tesla</w:t>
        </w:r>
        <w:r w:rsidRPr="009D10AF">
          <w:rPr>
            <w:rFonts w:ascii="Arial" w:eastAsia="Times New Roman" w:hAnsi="Arial" w:cs="Arial"/>
            <w:color w:val="474747"/>
            <w:sz w:val="20"/>
            <w:szCs w:val="20"/>
            <w:lang w:eastAsia="hr-HR"/>
          </w:rPr>
          <w:t>.</w:t>
        </w:r>
      </w:ins>
    </w:p>
    <w:p w:rsidR="009D10AF" w:rsidRPr="009D10AF" w:rsidRDefault="009D10AF" w:rsidP="009D10AF">
      <w:pPr>
        <w:shd w:val="clear" w:color="auto" w:fill="FFFFFF"/>
        <w:spacing w:after="270" w:line="315" w:lineRule="atLeast"/>
        <w:rPr>
          <w:ins w:id="8" w:author="Unknown"/>
          <w:rFonts w:ascii="Arial" w:eastAsia="Times New Roman" w:hAnsi="Arial" w:cs="Arial"/>
          <w:color w:val="474747"/>
          <w:sz w:val="20"/>
          <w:szCs w:val="20"/>
          <w:lang w:eastAsia="hr-HR"/>
        </w:rPr>
      </w:pPr>
      <w:ins w:id="9" w:author="Unknown">
        <w:r w:rsidRPr="009D10AF">
          <w:rPr>
            <w:rFonts w:ascii="Arial" w:eastAsia="Times New Roman" w:hAnsi="Arial" w:cs="Arial"/>
            <w:color w:val="474747"/>
            <w:sz w:val="20"/>
            <w:szCs w:val="20"/>
            <w:lang w:eastAsia="hr-HR"/>
          </w:rPr>
          <w:t>U vrijeme kada je većina svijeta koristila svijeće, izumljen je sistem koji do dan danas napaja skoro svaki dom u svijetu električnom energijom. Kome se trebamo zahvaliti za ovaj izum? Nikoli Tesli.</w:t>
        </w:r>
      </w:ins>
    </w:p>
    <w:p w:rsidR="009D10AF" w:rsidRPr="009D10AF" w:rsidRDefault="009D10AF" w:rsidP="009D10AF">
      <w:pPr>
        <w:shd w:val="clear" w:color="auto" w:fill="FFFFFF"/>
        <w:spacing w:after="0" w:line="315" w:lineRule="atLeast"/>
        <w:rPr>
          <w:ins w:id="10" w:author="Unknown"/>
          <w:rFonts w:ascii="Arial" w:eastAsia="Times New Roman" w:hAnsi="Arial" w:cs="Arial"/>
          <w:color w:val="474747"/>
          <w:sz w:val="20"/>
          <w:szCs w:val="20"/>
          <w:lang w:eastAsia="hr-HR"/>
        </w:rPr>
      </w:pPr>
      <w:ins w:id="11" w:author="Unknown">
        <w:r w:rsidRPr="009D10AF">
          <w:rPr>
            <w:rFonts w:ascii="Arial" w:eastAsia="Times New Roman" w:hAnsi="Arial" w:cs="Arial"/>
            <w:color w:val="474747"/>
            <w:sz w:val="20"/>
            <w:szCs w:val="20"/>
            <w:lang w:eastAsia="hr-HR"/>
          </w:rPr>
          <w:t xml:space="preserve">U ranim godinama svoje karijere, Tesla je radio za </w:t>
        </w:r>
        <w:proofErr w:type="spellStart"/>
        <w:r w:rsidRPr="009D10AF">
          <w:rPr>
            <w:rFonts w:ascii="Arial" w:eastAsia="Times New Roman" w:hAnsi="Arial" w:cs="Arial"/>
            <w:color w:val="474747"/>
            <w:sz w:val="20"/>
            <w:szCs w:val="20"/>
            <w:lang w:eastAsia="hr-HR"/>
          </w:rPr>
          <w:t>Thomasa</w:t>
        </w:r>
        <w:proofErr w:type="spellEnd"/>
        <w:r w:rsidRPr="009D10AF">
          <w:rPr>
            <w:rFonts w:ascii="Arial" w:eastAsia="Times New Roman" w:hAnsi="Arial" w:cs="Arial"/>
            <w:color w:val="474747"/>
            <w:sz w:val="20"/>
            <w:szCs w:val="20"/>
            <w:lang w:eastAsia="hr-HR"/>
          </w:rPr>
          <w:t xml:space="preserve"> Edisona. Edison mu je ponudio naknadu ekvivalentnu današnjem milionu dolara da riješi problem koji je imao sa svojim</w:t>
        </w:r>
        <w:r w:rsidRPr="009D10AF">
          <w:rPr>
            <w:rFonts w:ascii="Arial" w:eastAsia="Times New Roman" w:hAnsi="Arial" w:cs="Arial"/>
            <w:i/>
            <w:iCs/>
            <w:color w:val="474747"/>
            <w:sz w:val="24"/>
            <w:szCs w:val="24"/>
            <w:lang w:eastAsia="hr-HR"/>
          </w:rPr>
          <w:t> </w:t>
        </w:r>
        <w:r w:rsidRPr="009D10AF">
          <w:rPr>
            <w:rFonts w:ascii="Arial" w:eastAsia="Times New Roman" w:hAnsi="Arial" w:cs="Arial"/>
            <w:i/>
            <w:iCs/>
            <w:color w:val="474747"/>
            <w:sz w:val="20"/>
            <w:lang w:eastAsia="hr-HR"/>
          </w:rPr>
          <w:t>istosmjernim generatorima i motorima</w:t>
        </w:r>
        <w:r w:rsidRPr="009D10AF">
          <w:rPr>
            <w:rFonts w:ascii="Arial" w:eastAsia="Times New Roman" w:hAnsi="Arial" w:cs="Arial"/>
            <w:color w:val="474747"/>
            <w:sz w:val="20"/>
            <w:szCs w:val="20"/>
            <w:lang w:eastAsia="hr-HR"/>
          </w:rPr>
          <w:t>. Kada je Tesla riješio problem i zatražio novac koji mu je obećan, Edison se nasmijao i rekao: „Tesla, ti ne razumiješ naš Američki humor.“</w:t>
        </w:r>
      </w:ins>
    </w:p>
    <w:p w:rsidR="009D10AF" w:rsidRPr="009D10AF" w:rsidRDefault="009D10AF" w:rsidP="009D10AF">
      <w:pPr>
        <w:shd w:val="clear" w:color="auto" w:fill="FFFFFF"/>
        <w:spacing w:after="0" w:line="315" w:lineRule="atLeast"/>
        <w:rPr>
          <w:ins w:id="12" w:author="Unknown"/>
          <w:rFonts w:ascii="Arial" w:eastAsia="Times New Roman" w:hAnsi="Arial" w:cs="Arial"/>
          <w:color w:val="474747"/>
          <w:sz w:val="20"/>
          <w:szCs w:val="20"/>
          <w:lang w:eastAsia="hr-HR"/>
        </w:rPr>
      </w:pPr>
      <w:ins w:id="13" w:author="Unknown">
        <w:r w:rsidRPr="009D10AF">
          <w:rPr>
            <w:rFonts w:ascii="Arial" w:eastAsia="Times New Roman" w:hAnsi="Arial" w:cs="Arial"/>
            <w:color w:val="474747"/>
            <w:sz w:val="20"/>
            <w:szCs w:val="20"/>
            <w:lang w:eastAsia="hr-HR"/>
          </w:rPr>
          <w:t>Nakon kraha koji je doživio, Tesla je nastavio raditi na svom</w:t>
        </w:r>
        <w:r w:rsidRPr="009D10AF">
          <w:rPr>
            <w:rFonts w:ascii="Arial" w:eastAsia="Times New Roman" w:hAnsi="Arial" w:cs="Arial"/>
            <w:i/>
            <w:iCs/>
            <w:color w:val="474747"/>
            <w:sz w:val="24"/>
            <w:szCs w:val="24"/>
            <w:lang w:eastAsia="hr-HR"/>
          </w:rPr>
          <w:t> </w:t>
        </w:r>
        <w:r w:rsidRPr="009D10AF">
          <w:rPr>
            <w:rFonts w:ascii="Arial" w:eastAsia="Times New Roman" w:hAnsi="Arial" w:cs="Arial"/>
            <w:i/>
            <w:iCs/>
            <w:color w:val="474747"/>
            <w:sz w:val="20"/>
            <w:lang w:eastAsia="hr-HR"/>
          </w:rPr>
          <w:fldChar w:fldCharType="begin"/>
        </w:r>
        <w:r w:rsidRPr="009D10AF">
          <w:rPr>
            <w:rFonts w:ascii="Arial" w:eastAsia="Times New Roman" w:hAnsi="Arial" w:cs="Arial"/>
            <w:i/>
            <w:iCs/>
            <w:color w:val="474747"/>
            <w:sz w:val="20"/>
            <w:lang w:eastAsia="hr-HR"/>
          </w:rPr>
          <w:instrText xml:space="preserve"> HYPERLINK "http://hr.wikipedia.org/wiki/Izmjeni%C4%8Dna_elektri%C4%8Dna_struja" </w:instrText>
        </w:r>
        <w:r w:rsidRPr="009D10AF">
          <w:rPr>
            <w:rFonts w:ascii="Arial" w:eastAsia="Times New Roman" w:hAnsi="Arial" w:cs="Arial"/>
            <w:i/>
            <w:iCs/>
            <w:color w:val="474747"/>
            <w:sz w:val="20"/>
            <w:lang w:eastAsia="hr-HR"/>
          </w:rPr>
          <w:fldChar w:fldCharType="separate"/>
        </w:r>
        <w:r w:rsidRPr="009D10AF">
          <w:rPr>
            <w:rFonts w:ascii="Arial" w:eastAsia="Times New Roman" w:hAnsi="Arial" w:cs="Arial"/>
            <w:i/>
            <w:iCs/>
            <w:color w:val="1B75BB"/>
            <w:sz w:val="18"/>
            <w:u w:val="single"/>
            <w:lang w:eastAsia="hr-HR"/>
          </w:rPr>
          <w:t>izmjeničnom sistemu električne energije</w:t>
        </w:r>
        <w:r w:rsidRPr="009D10AF">
          <w:rPr>
            <w:rFonts w:ascii="Arial" w:eastAsia="Times New Roman" w:hAnsi="Arial" w:cs="Arial"/>
            <w:i/>
            <w:iCs/>
            <w:color w:val="474747"/>
            <w:sz w:val="20"/>
            <w:lang w:eastAsia="hr-HR"/>
          </w:rPr>
          <w:fldChar w:fldCharType="end"/>
        </w:r>
        <w:r w:rsidRPr="009D10AF">
          <w:rPr>
            <w:rFonts w:ascii="Arial" w:eastAsia="Times New Roman" w:hAnsi="Arial" w:cs="Arial"/>
            <w:color w:val="474747"/>
            <w:sz w:val="20"/>
            <w:szCs w:val="20"/>
            <w:lang w:eastAsia="hr-HR"/>
          </w:rPr>
          <w:t>. Na taj način je započeo rat sa Edisonom, koji je u to vrijeme pokušavao prodati svijetu svoju</w:t>
        </w:r>
        <w:r w:rsidRPr="009D10AF">
          <w:rPr>
            <w:rFonts w:ascii="Arial" w:eastAsia="Times New Roman" w:hAnsi="Arial" w:cs="Arial"/>
            <w:color w:val="474747"/>
            <w:sz w:val="24"/>
            <w:szCs w:val="24"/>
            <w:lang w:eastAsia="hr-HR"/>
          </w:rPr>
          <w:t> </w:t>
        </w:r>
        <w:r w:rsidRPr="009D10AF">
          <w:rPr>
            <w:rFonts w:ascii="Arial" w:eastAsia="Times New Roman" w:hAnsi="Arial" w:cs="Arial"/>
            <w:color w:val="474747"/>
            <w:sz w:val="20"/>
            <w:szCs w:val="20"/>
            <w:lang w:eastAsia="hr-HR"/>
          </w:rPr>
          <w:fldChar w:fldCharType="begin"/>
        </w:r>
        <w:r w:rsidRPr="009D10AF">
          <w:rPr>
            <w:rFonts w:ascii="Arial" w:eastAsia="Times New Roman" w:hAnsi="Arial" w:cs="Arial"/>
            <w:color w:val="474747"/>
            <w:sz w:val="20"/>
            <w:szCs w:val="20"/>
            <w:lang w:eastAsia="hr-HR"/>
          </w:rPr>
          <w:instrText xml:space="preserve"> HYPERLINK "http://hr.wikipedia.org/wiki/Istosmjerna_struja" </w:instrText>
        </w:r>
        <w:r w:rsidRPr="009D10AF">
          <w:rPr>
            <w:rFonts w:ascii="Arial" w:eastAsia="Times New Roman" w:hAnsi="Arial" w:cs="Arial"/>
            <w:color w:val="474747"/>
            <w:sz w:val="20"/>
            <w:szCs w:val="20"/>
            <w:lang w:eastAsia="hr-HR"/>
          </w:rPr>
          <w:fldChar w:fldCharType="separate"/>
        </w:r>
        <w:r w:rsidRPr="009D10AF">
          <w:rPr>
            <w:rFonts w:ascii="Arial" w:eastAsia="Times New Roman" w:hAnsi="Arial" w:cs="Arial"/>
            <w:i/>
            <w:iCs/>
            <w:color w:val="1B75BB"/>
            <w:sz w:val="18"/>
            <w:lang w:eastAsia="hr-HR"/>
          </w:rPr>
          <w:t>istosmjernu struju</w:t>
        </w:r>
        <w:r w:rsidRPr="009D10AF">
          <w:rPr>
            <w:rFonts w:ascii="Arial" w:eastAsia="Times New Roman" w:hAnsi="Arial" w:cs="Arial"/>
            <w:color w:val="474747"/>
            <w:sz w:val="20"/>
            <w:szCs w:val="20"/>
            <w:lang w:eastAsia="hr-HR"/>
          </w:rPr>
          <w:fldChar w:fldCharType="end"/>
        </w:r>
        <w:r w:rsidRPr="009D10AF">
          <w:rPr>
            <w:rFonts w:ascii="Arial" w:eastAsia="Times New Roman" w:hAnsi="Arial" w:cs="Arial"/>
            <w:color w:val="474747"/>
            <w:sz w:val="20"/>
            <w:szCs w:val="20"/>
            <w:lang w:eastAsia="hr-HR"/>
          </w:rPr>
          <w:t>.</w:t>
        </w:r>
      </w:ins>
    </w:p>
    <w:p w:rsidR="009D10AF" w:rsidRPr="009D10AF" w:rsidRDefault="009D10AF" w:rsidP="009D10AF">
      <w:pPr>
        <w:shd w:val="clear" w:color="auto" w:fill="FFFFFF"/>
        <w:spacing w:after="270" w:line="315" w:lineRule="atLeast"/>
        <w:rPr>
          <w:ins w:id="14" w:author="Unknown"/>
          <w:rFonts w:ascii="Arial" w:eastAsia="Times New Roman" w:hAnsi="Arial" w:cs="Arial"/>
          <w:color w:val="474747"/>
          <w:sz w:val="20"/>
          <w:szCs w:val="20"/>
          <w:lang w:eastAsia="hr-HR"/>
        </w:rPr>
      </w:pPr>
      <w:ins w:id="15" w:author="Unknown">
        <w:r w:rsidRPr="009D10AF">
          <w:rPr>
            <w:rFonts w:ascii="Arial" w:eastAsia="Times New Roman" w:hAnsi="Arial" w:cs="Arial"/>
            <w:color w:val="474747"/>
            <w:sz w:val="20"/>
            <w:szCs w:val="20"/>
            <w:lang w:eastAsia="hr-HR"/>
          </w:rPr>
          <w:t xml:space="preserve">Porodice koje su </w:t>
        </w:r>
        <w:proofErr w:type="spellStart"/>
        <w:r w:rsidRPr="009D10AF">
          <w:rPr>
            <w:rFonts w:ascii="Arial" w:eastAsia="Times New Roman" w:hAnsi="Arial" w:cs="Arial"/>
            <w:color w:val="474747"/>
            <w:sz w:val="20"/>
            <w:szCs w:val="20"/>
            <w:lang w:eastAsia="hr-HR"/>
          </w:rPr>
          <w:t>živile</w:t>
        </w:r>
        <w:proofErr w:type="spellEnd"/>
        <w:r w:rsidRPr="009D10AF">
          <w:rPr>
            <w:rFonts w:ascii="Arial" w:eastAsia="Times New Roman" w:hAnsi="Arial" w:cs="Arial"/>
            <w:color w:val="474747"/>
            <w:sz w:val="20"/>
            <w:szCs w:val="20"/>
            <w:lang w:eastAsia="hr-HR"/>
          </w:rPr>
          <w:t xml:space="preserve"> blizu Edisonove </w:t>
        </w:r>
        <w:proofErr w:type="spellStart"/>
        <w:r w:rsidRPr="009D10AF">
          <w:rPr>
            <w:rFonts w:ascii="Arial" w:eastAsia="Times New Roman" w:hAnsi="Arial" w:cs="Arial"/>
            <w:color w:val="474747"/>
            <w:sz w:val="20"/>
            <w:szCs w:val="20"/>
            <w:lang w:eastAsia="hr-HR"/>
          </w:rPr>
          <w:t>labaratorije</w:t>
        </w:r>
        <w:proofErr w:type="spellEnd"/>
        <w:r w:rsidRPr="009D10AF">
          <w:rPr>
            <w:rFonts w:ascii="Arial" w:eastAsia="Times New Roman" w:hAnsi="Arial" w:cs="Arial"/>
            <w:color w:val="474747"/>
            <w:sz w:val="20"/>
            <w:szCs w:val="20"/>
            <w:lang w:eastAsia="hr-HR"/>
          </w:rPr>
          <w:t xml:space="preserve"> su </w:t>
        </w:r>
        <w:proofErr w:type="spellStart"/>
        <w:r w:rsidRPr="009D10AF">
          <w:rPr>
            <w:rFonts w:ascii="Arial" w:eastAsia="Times New Roman" w:hAnsi="Arial" w:cs="Arial"/>
            <w:color w:val="474747"/>
            <w:sz w:val="20"/>
            <w:szCs w:val="20"/>
            <w:lang w:eastAsia="hr-HR"/>
          </w:rPr>
          <w:t>primjetile</w:t>
        </w:r>
        <w:proofErr w:type="spellEnd"/>
        <w:r w:rsidRPr="009D10AF">
          <w:rPr>
            <w:rFonts w:ascii="Arial" w:eastAsia="Times New Roman" w:hAnsi="Arial" w:cs="Arial"/>
            <w:color w:val="474747"/>
            <w:sz w:val="20"/>
            <w:szCs w:val="20"/>
            <w:lang w:eastAsia="hr-HR"/>
          </w:rPr>
          <w:t xml:space="preserve"> da njihovi ljubimci nestaju. Poslije se otkrilo da je Edison </w:t>
        </w:r>
        <w:proofErr w:type="spellStart"/>
        <w:r w:rsidRPr="009D10AF">
          <w:rPr>
            <w:rFonts w:ascii="Arial" w:eastAsia="Times New Roman" w:hAnsi="Arial" w:cs="Arial"/>
            <w:color w:val="474747"/>
            <w:sz w:val="20"/>
            <w:szCs w:val="20"/>
            <w:lang w:eastAsia="hr-HR"/>
          </w:rPr>
          <w:t>plačao</w:t>
        </w:r>
        <w:proofErr w:type="spellEnd"/>
        <w:r w:rsidRPr="009D10AF">
          <w:rPr>
            <w:rFonts w:ascii="Arial" w:eastAsia="Times New Roman" w:hAnsi="Arial" w:cs="Arial"/>
            <w:color w:val="474747"/>
            <w:sz w:val="20"/>
            <w:szCs w:val="20"/>
            <w:lang w:eastAsia="hr-HR"/>
          </w:rPr>
          <w:t xml:space="preserve"> dječacima 25 centi za glavu živog psa ili mačke. Zatim bi ih javno pogubio koristeći Teslinu izmjeničnu električnu energiju.</w:t>
        </w:r>
      </w:ins>
    </w:p>
    <w:p w:rsidR="009D10AF" w:rsidRPr="009D10AF" w:rsidRDefault="009D10AF" w:rsidP="009D10AF">
      <w:pPr>
        <w:shd w:val="clear" w:color="auto" w:fill="FFFFFF"/>
        <w:spacing w:after="270" w:line="315" w:lineRule="atLeast"/>
        <w:rPr>
          <w:ins w:id="16" w:author="Unknown"/>
          <w:rFonts w:ascii="Arial" w:eastAsia="Times New Roman" w:hAnsi="Arial" w:cs="Arial"/>
          <w:color w:val="474747"/>
          <w:sz w:val="20"/>
          <w:szCs w:val="20"/>
          <w:lang w:eastAsia="hr-HR"/>
        </w:rPr>
      </w:pPr>
      <w:ins w:id="17" w:author="Unknown">
        <w:r w:rsidRPr="009D10AF">
          <w:rPr>
            <w:rFonts w:ascii="Arial" w:eastAsia="Times New Roman" w:hAnsi="Arial" w:cs="Arial"/>
            <w:color w:val="474747"/>
            <w:sz w:val="20"/>
            <w:szCs w:val="20"/>
            <w:lang w:eastAsia="hr-HR"/>
          </w:rPr>
          <w:t> </w:t>
        </w:r>
      </w:ins>
    </w:p>
    <w:p w:rsidR="009D10AF" w:rsidRPr="009D10AF" w:rsidRDefault="009D10AF" w:rsidP="009D10AF">
      <w:pPr>
        <w:shd w:val="clear" w:color="auto" w:fill="FFFFFF"/>
        <w:spacing w:after="0" w:line="330" w:lineRule="atLeast"/>
        <w:outlineLvl w:val="1"/>
        <w:rPr>
          <w:ins w:id="18" w:author="Unknown"/>
          <w:rFonts w:ascii="Arial" w:eastAsia="Times New Roman" w:hAnsi="Arial" w:cs="Arial"/>
          <w:b/>
          <w:bCs/>
          <w:color w:val="1B75BB"/>
          <w:sz w:val="36"/>
          <w:szCs w:val="36"/>
          <w:lang w:eastAsia="hr-HR"/>
        </w:rPr>
      </w:pPr>
      <w:ins w:id="19" w:author="Unknown">
        <w:r w:rsidRPr="009D10AF">
          <w:rPr>
            <w:rFonts w:ascii="Arial" w:eastAsia="Times New Roman" w:hAnsi="Arial" w:cs="Arial"/>
            <w:b/>
            <w:bCs/>
            <w:color w:val="1B75BB"/>
            <w:sz w:val="36"/>
            <w:szCs w:val="36"/>
            <w:lang w:eastAsia="hr-HR"/>
          </w:rPr>
          <w:t>Da li ste znali?</w:t>
        </w:r>
      </w:ins>
    </w:p>
    <w:p w:rsidR="009D10AF" w:rsidRPr="009D10AF" w:rsidRDefault="009D10AF" w:rsidP="009D10AF">
      <w:pPr>
        <w:shd w:val="clear" w:color="auto" w:fill="FFFFFF"/>
        <w:spacing w:after="0" w:line="315" w:lineRule="atLeast"/>
        <w:rPr>
          <w:ins w:id="20" w:author="Unknown"/>
          <w:rFonts w:ascii="Arial" w:eastAsia="Times New Roman" w:hAnsi="Arial" w:cs="Arial"/>
          <w:color w:val="474747"/>
          <w:sz w:val="20"/>
          <w:szCs w:val="20"/>
          <w:lang w:eastAsia="hr-HR"/>
        </w:rPr>
      </w:pPr>
      <w:ins w:id="21" w:author="Unknown">
        <w:r w:rsidRPr="009D10AF">
          <w:rPr>
            <w:rFonts w:ascii="Arial" w:eastAsia="Times New Roman" w:hAnsi="Arial" w:cs="Arial"/>
            <w:color w:val="474747"/>
            <w:sz w:val="20"/>
            <w:szCs w:val="20"/>
            <w:lang w:eastAsia="hr-HR"/>
          </w:rPr>
          <w:t>Da li ste ikada čuli za čovjeka koji se zvao Marconi? Osvojio je Nobelovu nagradu za izum</w:t>
        </w:r>
        <w:r w:rsidRPr="009D10AF">
          <w:rPr>
            <w:rFonts w:ascii="Arial" w:eastAsia="Times New Roman" w:hAnsi="Arial" w:cs="Arial"/>
            <w:color w:val="474747"/>
            <w:sz w:val="24"/>
            <w:szCs w:val="24"/>
            <w:lang w:eastAsia="hr-HR"/>
          </w:rPr>
          <w:t> </w:t>
        </w:r>
        <w:r w:rsidRPr="009D10AF">
          <w:rPr>
            <w:rFonts w:ascii="Arial" w:eastAsia="Times New Roman" w:hAnsi="Arial" w:cs="Arial"/>
            <w:b/>
            <w:bCs/>
            <w:color w:val="474747"/>
            <w:sz w:val="20"/>
            <w:lang w:eastAsia="hr-HR"/>
          </w:rPr>
          <w:t>radio prijemnika</w:t>
        </w:r>
        <w:r w:rsidRPr="009D10AF">
          <w:rPr>
            <w:rFonts w:ascii="Arial" w:eastAsia="Times New Roman" w:hAnsi="Arial" w:cs="Arial"/>
            <w:color w:val="474747"/>
            <w:sz w:val="20"/>
            <w:szCs w:val="20"/>
            <w:lang w:eastAsia="hr-HR"/>
          </w:rPr>
          <w:t xml:space="preserve">. Da li ste znali da sve što je Marconi radio – Tesla je već </w:t>
        </w:r>
        <w:proofErr w:type="spellStart"/>
        <w:r w:rsidRPr="009D10AF">
          <w:rPr>
            <w:rFonts w:ascii="Arial" w:eastAsia="Times New Roman" w:hAnsi="Arial" w:cs="Arial"/>
            <w:color w:val="474747"/>
            <w:sz w:val="20"/>
            <w:szCs w:val="20"/>
            <w:lang w:eastAsia="hr-HR"/>
          </w:rPr>
          <w:t>predhodno</w:t>
        </w:r>
        <w:proofErr w:type="spellEnd"/>
        <w:r w:rsidRPr="009D10AF">
          <w:rPr>
            <w:rFonts w:ascii="Arial" w:eastAsia="Times New Roman" w:hAnsi="Arial" w:cs="Arial"/>
            <w:color w:val="474747"/>
            <w:sz w:val="20"/>
            <w:szCs w:val="20"/>
            <w:lang w:eastAsia="hr-HR"/>
          </w:rPr>
          <w:t xml:space="preserve"> uradio. Postao je poznat nakon slanja prvog </w:t>
        </w:r>
        <w:proofErr w:type="spellStart"/>
        <w:r w:rsidRPr="009D10AF">
          <w:rPr>
            <w:rFonts w:ascii="Arial" w:eastAsia="Times New Roman" w:hAnsi="Arial" w:cs="Arial"/>
            <w:color w:val="474747"/>
            <w:sz w:val="20"/>
            <w:szCs w:val="20"/>
            <w:lang w:eastAsia="hr-HR"/>
          </w:rPr>
          <w:t>prekookeanskog</w:t>
        </w:r>
        <w:proofErr w:type="spellEnd"/>
        <w:r w:rsidRPr="009D10AF">
          <w:rPr>
            <w:rFonts w:ascii="Arial" w:eastAsia="Times New Roman" w:hAnsi="Arial" w:cs="Arial"/>
            <w:color w:val="474747"/>
            <w:sz w:val="20"/>
            <w:szCs w:val="20"/>
            <w:lang w:eastAsia="hr-HR"/>
          </w:rPr>
          <w:t xml:space="preserve"> radio signala, a evo </w:t>
        </w:r>
        <w:proofErr w:type="spellStart"/>
        <w:r w:rsidRPr="009D10AF">
          <w:rPr>
            <w:rFonts w:ascii="Arial" w:eastAsia="Times New Roman" w:hAnsi="Arial" w:cs="Arial"/>
            <w:color w:val="474747"/>
            <w:sz w:val="20"/>
            <w:szCs w:val="20"/>
            <w:lang w:eastAsia="hr-HR"/>
          </w:rPr>
          <w:t>šta</w:t>
        </w:r>
        <w:proofErr w:type="spellEnd"/>
        <w:r w:rsidRPr="009D10AF">
          <w:rPr>
            <w:rFonts w:ascii="Arial" w:eastAsia="Times New Roman" w:hAnsi="Arial" w:cs="Arial"/>
            <w:color w:val="474747"/>
            <w:sz w:val="20"/>
            <w:szCs w:val="20"/>
            <w:lang w:eastAsia="hr-HR"/>
          </w:rPr>
          <w:t xml:space="preserve"> je Tesla rekao na sve to: „Marconi je dobar momak. Pustite ga da nastavi. Koristi sedamnaest mojih patenata.“</w:t>
        </w:r>
      </w:ins>
    </w:p>
    <w:p w:rsidR="009D10AF" w:rsidRPr="009D10AF" w:rsidRDefault="009D10AF" w:rsidP="009D10AF">
      <w:pPr>
        <w:shd w:val="clear" w:color="auto" w:fill="FFFFFF"/>
        <w:spacing w:after="0" w:line="315" w:lineRule="atLeast"/>
        <w:rPr>
          <w:ins w:id="22" w:author="Unknown"/>
          <w:rFonts w:ascii="Arial" w:eastAsia="Times New Roman" w:hAnsi="Arial" w:cs="Arial"/>
          <w:color w:val="474747"/>
          <w:sz w:val="20"/>
          <w:szCs w:val="20"/>
          <w:lang w:eastAsia="hr-HR"/>
        </w:rPr>
      </w:pPr>
      <w:ins w:id="23" w:author="Unknown">
        <w:r w:rsidRPr="009D10AF">
          <w:rPr>
            <w:rFonts w:ascii="Arial" w:eastAsia="Times New Roman" w:hAnsi="Arial" w:cs="Arial"/>
            <w:color w:val="474747"/>
            <w:sz w:val="20"/>
            <w:szCs w:val="20"/>
            <w:lang w:eastAsia="hr-HR"/>
          </w:rPr>
          <w:lastRenderedPageBreak/>
          <w:t>Da li ste ikada čuli za</w:t>
        </w:r>
        <w:r w:rsidRPr="009D10AF">
          <w:rPr>
            <w:rFonts w:ascii="Arial" w:eastAsia="Times New Roman" w:hAnsi="Arial" w:cs="Arial"/>
            <w:color w:val="474747"/>
            <w:sz w:val="24"/>
            <w:szCs w:val="24"/>
            <w:lang w:eastAsia="hr-HR"/>
          </w:rPr>
          <w:t> </w:t>
        </w:r>
        <w:r w:rsidRPr="009D10AF">
          <w:rPr>
            <w:rFonts w:ascii="Arial" w:eastAsia="Times New Roman" w:hAnsi="Arial" w:cs="Arial"/>
            <w:b/>
            <w:bCs/>
            <w:color w:val="474747"/>
            <w:sz w:val="20"/>
            <w:lang w:eastAsia="hr-HR"/>
          </w:rPr>
          <w:t>radar</w:t>
        </w:r>
        <w:r w:rsidRPr="009D10AF">
          <w:rPr>
            <w:rFonts w:ascii="Arial" w:eastAsia="Times New Roman" w:hAnsi="Arial" w:cs="Arial"/>
            <w:color w:val="474747"/>
            <w:sz w:val="20"/>
            <w:szCs w:val="20"/>
            <w:lang w:eastAsia="hr-HR"/>
          </w:rPr>
          <w:t xml:space="preserve">? To divno čudo tehnologije zbog kojeg se avioni ne sudaraju na nebu? Za ovaj izum zasluge su pripale Engleskom naučniku Robertu A. Watson-Watt-u 1935. godine. Možete li pogoditi ko je prvi došao na ovu ideju 1917? 18 godina prije Watson-Watta. Nikola Tesla! Predložio je svoj izum Američkoj mornarici na početku Prvog Svjetskog Rata, ali nažalost, </w:t>
        </w:r>
        <w:proofErr w:type="spellStart"/>
        <w:r w:rsidRPr="009D10AF">
          <w:rPr>
            <w:rFonts w:ascii="Arial" w:eastAsia="Times New Roman" w:hAnsi="Arial" w:cs="Arial"/>
            <w:color w:val="474747"/>
            <w:sz w:val="20"/>
            <w:szCs w:val="20"/>
            <w:lang w:eastAsia="hr-HR"/>
          </w:rPr>
          <w:t>Thomas</w:t>
        </w:r>
        <w:proofErr w:type="spellEnd"/>
        <w:r w:rsidRPr="009D10AF">
          <w:rPr>
            <w:rFonts w:ascii="Arial" w:eastAsia="Times New Roman" w:hAnsi="Arial" w:cs="Arial"/>
            <w:color w:val="474747"/>
            <w:sz w:val="20"/>
            <w:szCs w:val="20"/>
            <w:lang w:eastAsia="hr-HR"/>
          </w:rPr>
          <w:t xml:space="preserve"> Edison je bio na čelu odbora za Mornaricu i </w:t>
        </w:r>
        <w:proofErr w:type="spellStart"/>
        <w:r w:rsidRPr="009D10AF">
          <w:rPr>
            <w:rFonts w:ascii="Arial" w:eastAsia="Times New Roman" w:hAnsi="Arial" w:cs="Arial"/>
            <w:color w:val="474747"/>
            <w:sz w:val="20"/>
            <w:szCs w:val="20"/>
            <w:lang w:eastAsia="hr-HR"/>
          </w:rPr>
          <w:t>ubjedio</w:t>
        </w:r>
        <w:proofErr w:type="spellEnd"/>
        <w:r w:rsidRPr="009D10AF">
          <w:rPr>
            <w:rFonts w:ascii="Arial" w:eastAsia="Times New Roman" w:hAnsi="Arial" w:cs="Arial"/>
            <w:color w:val="474747"/>
            <w:sz w:val="20"/>
            <w:szCs w:val="20"/>
            <w:lang w:eastAsia="hr-HR"/>
          </w:rPr>
          <w:t xml:space="preserve"> ih da ovakav izum nije praktičan za rat!?!</w:t>
        </w:r>
      </w:ins>
    </w:p>
    <w:p w:rsidR="009D10AF" w:rsidRPr="009D10AF" w:rsidRDefault="009D10AF" w:rsidP="009D10AF">
      <w:pPr>
        <w:shd w:val="clear" w:color="auto" w:fill="FFFFFF"/>
        <w:spacing w:after="0" w:line="315" w:lineRule="atLeast"/>
        <w:rPr>
          <w:ins w:id="24" w:author="Unknown"/>
          <w:rFonts w:ascii="Arial" w:eastAsia="Times New Roman" w:hAnsi="Arial" w:cs="Arial"/>
          <w:color w:val="474747"/>
          <w:sz w:val="20"/>
          <w:szCs w:val="20"/>
          <w:lang w:eastAsia="hr-HR"/>
        </w:rPr>
      </w:pPr>
      <w:proofErr w:type="spellStart"/>
      <w:ins w:id="25" w:author="Unknown">
        <w:r w:rsidRPr="009D10AF">
          <w:rPr>
            <w:rFonts w:ascii="Arial" w:eastAsia="Times New Roman" w:hAnsi="Arial" w:cs="Arial"/>
            <w:color w:val="474747"/>
            <w:sz w:val="20"/>
            <w:szCs w:val="20"/>
            <w:lang w:eastAsia="hr-HR"/>
          </w:rPr>
          <w:t>Wilhelm</w:t>
        </w:r>
        <w:proofErr w:type="spellEnd"/>
        <w:r w:rsidRPr="009D10AF">
          <w:rPr>
            <w:rFonts w:ascii="Arial" w:eastAsia="Times New Roman" w:hAnsi="Arial" w:cs="Arial"/>
            <w:color w:val="474747"/>
            <w:sz w:val="20"/>
            <w:szCs w:val="20"/>
            <w:lang w:eastAsia="hr-HR"/>
          </w:rPr>
          <w:t xml:space="preserve"> </w:t>
        </w:r>
        <w:proofErr w:type="spellStart"/>
        <w:r w:rsidRPr="009D10AF">
          <w:rPr>
            <w:rFonts w:ascii="Arial" w:eastAsia="Times New Roman" w:hAnsi="Arial" w:cs="Arial"/>
            <w:color w:val="474747"/>
            <w:sz w:val="20"/>
            <w:szCs w:val="20"/>
            <w:lang w:eastAsia="hr-HR"/>
          </w:rPr>
          <w:t>Rontgen</w:t>
        </w:r>
        <w:proofErr w:type="spellEnd"/>
        <w:r w:rsidRPr="009D10AF">
          <w:rPr>
            <w:rFonts w:ascii="Arial" w:eastAsia="Times New Roman" w:hAnsi="Arial" w:cs="Arial"/>
            <w:color w:val="474747"/>
            <w:sz w:val="20"/>
            <w:szCs w:val="20"/>
            <w:lang w:eastAsia="hr-HR"/>
          </w:rPr>
          <w:t xml:space="preserve"> je dobio zaslugu za izum</w:t>
        </w:r>
        <w:r w:rsidRPr="009D10AF">
          <w:rPr>
            <w:rFonts w:ascii="Arial" w:eastAsia="Times New Roman" w:hAnsi="Arial" w:cs="Arial"/>
            <w:color w:val="474747"/>
            <w:sz w:val="24"/>
            <w:szCs w:val="24"/>
            <w:lang w:eastAsia="hr-HR"/>
          </w:rPr>
          <w:t> </w:t>
        </w:r>
        <w:r w:rsidRPr="009D10AF">
          <w:rPr>
            <w:rFonts w:ascii="Arial" w:eastAsia="Times New Roman" w:hAnsi="Arial" w:cs="Arial"/>
            <w:b/>
            <w:bCs/>
            <w:color w:val="474747"/>
            <w:sz w:val="20"/>
            <w:lang w:eastAsia="hr-HR"/>
          </w:rPr>
          <w:t>rendgenskih zraka</w:t>
        </w:r>
        <w:r w:rsidRPr="009D10AF">
          <w:rPr>
            <w:rFonts w:ascii="Arial" w:eastAsia="Times New Roman" w:hAnsi="Arial" w:cs="Arial"/>
            <w:color w:val="474747"/>
            <w:sz w:val="20"/>
            <w:szCs w:val="20"/>
            <w:lang w:eastAsia="hr-HR"/>
          </w:rPr>
          <w:t>. Možete li pogoditi ko ih je zaista izumio i ponovo dobio nula zasluge? Nikola Tesla!</w:t>
        </w:r>
      </w:ins>
    </w:p>
    <w:p w:rsidR="009D10AF" w:rsidRPr="009D10AF" w:rsidRDefault="009D10AF" w:rsidP="009D10AF">
      <w:pPr>
        <w:shd w:val="clear" w:color="auto" w:fill="FFFFFF"/>
        <w:spacing w:after="0" w:line="315" w:lineRule="atLeast"/>
        <w:rPr>
          <w:ins w:id="26" w:author="Unknown"/>
          <w:rFonts w:ascii="Arial" w:eastAsia="Times New Roman" w:hAnsi="Arial" w:cs="Arial"/>
          <w:color w:val="474747"/>
          <w:sz w:val="20"/>
          <w:szCs w:val="20"/>
          <w:lang w:eastAsia="hr-HR"/>
        </w:rPr>
      </w:pPr>
      <w:ins w:id="27" w:author="Unknown">
        <w:r w:rsidRPr="009D10AF">
          <w:rPr>
            <w:rFonts w:ascii="Arial" w:eastAsia="Times New Roman" w:hAnsi="Arial" w:cs="Arial"/>
            <w:color w:val="474747"/>
            <w:sz w:val="20"/>
            <w:szCs w:val="20"/>
            <w:lang w:eastAsia="hr-HR"/>
          </w:rPr>
          <w:t>Da li ste se ikada zapitali ko je napravio prvu</w:t>
        </w:r>
        <w:r w:rsidRPr="009D10AF">
          <w:rPr>
            <w:rFonts w:ascii="Arial" w:eastAsia="Times New Roman" w:hAnsi="Arial" w:cs="Arial"/>
            <w:color w:val="474747"/>
            <w:sz w:val="24"/>
            <w:szCs w:val="24"/>
            <w:lang w:eastAsia="hr-HR"/>
          </w:rPr>
          <w:t> </w:t>
        </w:r>
        <w:r w:rsidRPr="009D10AF">
          <w:rPr>
            <w:rFonts w:ascii="Arial" w:eastAsia="Times New Roman" w:hAnsi="Arial" w:cs="Arial"/>
            <w:b/>
            <w:bCs/>
            <w:color w:val="474747"/>
            <w:sz w:val="20"/>
            <w:lang w:eastAsia="hr-HR"/>
          </w:rPr>
          <w:t>hidro elektranu</w:t>
        </w:r>
        <w:r w:rsidRPr="009D10AF">
          <w:rPr>
            <w:rFonts w:ascii="Arial" w:eastAsia="Times New Roman" w:hAnsi="Arial" w:cs="Arial"/>
            <w:color w:val="474747"/>
            <w:sz w:val="24"/>
            <w:szCs w:val="24"/>
            <w:lang w:eastAsia="hr-HR"/>
          </w:rPr>
          <w:t> </w:t>
        </w:r>
        <w:r w:rsidRPr="009D10AF">
          <w:rPr>
            <w:rFonts w:ascii="Arial" w:eastAsia="Times New Roman" w:hAnsi="Arial" w:cs="Arial"/>
            <w:color w:val="474747"/>
            <w:sz w:val="20"/>
            <w:szCs w:val="20"/>
            <w:lang w:eastAsia="hr-HR"/>
          </w:rPr>
          <w:t xml:space="preserve">na </w:t>
        </w:r>
        <w:proofErr w:type="spellStart"/>
        <w:r w:rsidRPr="009D10AF">
          <w:rPr>
            <w:rFonts w:ascii="Arial" w:eastAsia="Times New Roman" w:hAnsi="Arial" w:cs="Arial"/>
            <w:color w:val="474747"/>
            <w:sz w:val="20"/>
            <w:szCs w:val="20"/>
            <w:lang w:eastAsia="hr-HR"/>
          </w:rPr>
          <w:t>Niagarinim</w:t>
        </w:r>
        <w:proofErr w:type="spellEnd"/>
        <w:r w:rsidRPr="009D10AF">
          <w:rPr>
            <w:rFonts w:ascii="Arial" w:eastAsia="Times New Roman" w:hAnsi="Arial" w:cs="Arial"/>
            <w:color w:val="474747"/>
            <w:sz w:val="20"/>
            <w:szCs w:val="20"/>
            <w:lang w:eastAsia="hr-HR"/>
          </w:rPr>
          <w:t xml:space="preserve"> Vodopadima da bi dokazao svijetu da je ova vrsta struje praktičan izvor energije? Nikola Tesla.</w:t>
        </w:r>
      </w:ins>
    </w:p>
    <w:p w:rsidR="009D10AF" w:rsidRPr="009D10AF" w:rsidRDefault="009D10AF" w:rsidP="009D10AF">
      <w:pPr>
        <w:shd w:val="clear" w:color="auto" w:fill="FFFFFF"/>
        <w:spacing w:after="0" w:line="315" w:lineRule="atLeast"/>
        <w:rPr>
          <w:ins w:id="28" w:author="Unknown"/>
          <w:rFonts w:ascii="Arial" w:eastAsia="Times New Roman" w:hAnsi="Arial" w:cs="Arial"/>
          <w:color w:val="474747"/>
          <w:sz w:val="20"/>
          <w:szCs w:val="20"/>
          <w:lang w:eastAsia="hr-HR"/>
        </w:rPr>
      </w:pPr>
      <w:ins w:id="29" w:author="Unknown">
        <w:r w:rsidRPr="009D10AF">
          <w:rPr>
            <w:rFonts w:ascii="Arial" w:eastAsia="Times New Roman" w:hAnsi="Arial" w:cs="Arial"/>
            <w:color w:val="474747"/>
            <w:sz w:val="20"/>
            <w:szCs w:val="20"/>
            <w:lang w:eastAsia="hr-HR"/>
          </w:rPr>
          <w:t>Više od stotinu godina, prije nego je zvanično izumljen</w:t>
        </w:r>
        <w:r w:rsidRPr="009D10AF">
          <w:rPr>
            <w:rFonts w:ascii="Arial" w:eastAsia="Times New Roman" w:hAnsi="Arial" w:cs="Arial"/>
            <w:color w:val="474747"/>
            <w:sz w:val="24"/>
            <w:szCs w:val="24"/>
            <w:lang w:eastAsia="hr-HR"/>
          </w:rPr>
          <w:t> </w:t>
        </w:r>
        <w:r w:rsidRPr="009D10AF">
          <w:rPr>
            <w:rFonts w:ascii="Arial" w:eastAsia="Times New Roman" w:hAnsi="Arial" w:cs="Arial"/>
            <w:b/>
            <w:bCs/>
            <w:color w:val="474747"/>
            <w:sz w:val="20"/>
            <w:lang w:eastAsia="hr-HR"/>
          </w:rPr>
          <w:t>tranzistor</w:t>
        </w:r>
        <w:r w:rsidRPr="009D10AF">
          <w:rPr>
            <w:rFonts w:ascii="Arial" w:eastAsia="Times New Roman" w:hAnsi="Arial" w:cs="Arial"/>
            <w:color w:val="474747"/>
            <w:sz w:val="24"/>
            <w:szCs w:val="24"/>
            <w:lang w:eastAsia="hr-HR"/>
          </w:rPr>
          <w:t> </w:t>
        </w:r>
        <w:r w:rsidRPr="009D10AF">
          <w:rPr>
            <w:rFonts w:ascii="Arial" w:eastAsia="Times New Roman" w:hAnsi="Arial" w:cs="Arial"/>
            <w:color w:val="474747"/>
            <w:sz w:val="20"/>
            <w:szCs w:val="20"/>
            <w:lang w:eastAsia="hr-HR"/>
          </w:rPr>
          <w:t>(uređaj koji omogućava da se pohrane podaci u vašem računaru), Tesla je imao patent koji je kasnije i poslužio za razvijanje ovog uređaja.</w:t>
        </w:r>
      </w:ins>
    </w:p>
    <w:p w:rsidR="009D10AF" w:rsidRPr="009D10AF" w:rsidRDefault="009D10AF" w:rsidP="009D10AF">
      <w:pPr>
        <w:shd w:val="clear" w:color="auto" w:fill="FFFFFF"/>
        <w:spacing w:after="0" w:line="315" w:lineRule="atLeast"/>
        <w:rPr>
          <w:ins w:id="30" w:author="Unknown"/>
          <w:rFonts w:ascii="Arial" w:eastAsia="Times New Roman" w:hAnsi="Arial" w:cs="Arial"/>
          <w:color w:val="474747"/>
          <w:sz w:val="20"/>
          <w:szCs w:val="20"/>
          <w:lang w:eastAsia="hr-HR"/>
        </w:rPr>
      </w:pPr>
      <w:ins w:id="31" w:author="Unknown">
        <w:r w:rsidRPr="009D10AF">
          <w:rPr>
            <w:rFonts w:ascii="Arial" w:eastAsia="Times New Roman" w:hAnsi="Arial" w:cs="Arial"/>
            <w:color w:val="474747"/>
            <w:sz w:val="20"/>
            <w:szCs w:val="20"/>
            <w:lang w:eastAsia="hr-HR"/>
          </w:rPr>
          <w:t>Prvi je snimio</w:t>
        </w:r>
        <w:r w:rsidRPr="009D10AF">
          <w:rPr>
            <w:rFonts w:ascii="Arial" w:eastAsia="Times New Roman" w:hAnsi="Arial" w:cs="Arial"/>
            <w:color w:val="474747"/>
            <w:sz w:val="24"/>
            <w:szCs w:val="24"/>
            <w:lang w:eastAsia="hr-HR"/>
          </w:rPr>
          <w:t> </w:t>
        </w:r>
        <w:r w:rsidRPr="009D10AF">
          <w:rPr>
            <w:rFonts w:ascii="Arial" w:eastAsia="Times New Roman" w:hAnsi="Arial" w:cs="Arial"/>
            <w:b/>
            <w:bCs/>
            <w:color w:val="474747"/>
            <w:sz w:val="20"/>
            <w:lang w:eastAsia="hr-HR"/>
          </w:rPr>
          <w:t>radio valove</w:t>
        </w:r>
        <w:r w:rsidRPr="009D10AF">
          <w:rPr>
            <w:rFonts w:ascii="Arial" w:eastAsia="Times New Roman" w:hAnsi="Arial" w:cs="Arial"/>
            <w:color w:val="474747"/>
            <w:sz w:val="24"/>
            <w:szCs w:val="24"/>
            <w:lang w:eastAsia="hr-HR"/>
          </w:rPr>
          <w:t> </w:t>
        </w:r>
        <w:r w:rsidRPr="009D10AF">
          <w:rPr>
            <w:rFonts w:ascii="Arial" w:eastAsia="Times New Roman" w:hAnsi="Arial" w:cs="Arial"/>
            <w:color w:val="474747"/>
            <w:sz w:val="20"/>
            <w:szCs w:val="20"/>
            <w:lang w:eastAsia="hr-HR"/>
          </w:rPr>
          <w:t>iz svemira.</w:t>
        </w:r>
      </w:ins>
    </w:p>
    <w:p w:rsidR="009D10AF" w:rsidRPr="009D10AF" w:rsidRDefault="009D10AF" w:rsidP="009D10AF">
      <w:pPr>
        <w:shd w:val="clear" w:color="auto" w:fill="FFFFFF"/>
        <w:spacing w:after="0" w:line="315" w:lineRule="atLeast"/>
        <w:rPr>
          <w:ins w:id="32" w:author="Unknown"/>
          <w:rFonts w:ascii="Arial" w:eastAsia="Times New Roman" w:hAnsi="Arial" w:cs="Arial"/>
          <w:color w:val="474747"/>
          <w:sz w:val="20"/>
          <w:szCs w:val="20"/>
          <w:lang w:eastAsia="hr-HR"/>
        </w:rPr>
      </w:pPr>
      <w:ins w:id="33" w:author="Unknown">
        <w:r w:rsidRPr="009D10AF">
          <w:rPr>
            <w:rFonts w:ascii="Arial" w:eastAsia="Times New Roman" w:hAnsi="Arial" w:cs="Arial"/>
            <w:color w:val="474747"/>
            <w:sz w:val="20"/>
            <w:szCs w:val="20"/>
            <w:lang w:eastAsia="hr-HR"/>
          </w:rPr>
          <w:t>Otkrio je</w:t>
        </w:r>
        <w:r w:rsidRPr="009D10AF">
          <w:rPr>
            <w:rFonts w:ascii="Arial" w:eastAsia="Times New Roman" w:hAnsi="Arial" w:cs="Arial"/>
            <w:color w:val="474747"/>
            <w:sz w:val="24"/>
            <w:szCs w:val="24"/>
            <w:lang w:eastAsia="hr-HR"/>
          </w:rPr>
          <w:t> </w:t>
        </w:r>
        <w:r w:rsidRPr="009D10AF">
          <w:rPr>
            <w:rFonts w:ascii="Arial" w:eastAsia="Times New Roman" w:hAnsi="Arial" w:cs="Arial"/>
            <w:b/>
            <w:bCs/>
            <w:color w:val="474747"/>
            <w:sz w:val="20"/>
            <w:lang w:eastAsia="hr-HR"/>
          </w:rPr>
          <w:t>rezonantnu frekvenciju</w:t>
        </w:r>
        <w:r w:rsidRPr="009D10AF">
          <w:rPr>
            <w:rFonts w:ascii="Arial" w:eastAsia="Times New Roman" w:hAnsi="Arial" w:cs="Arial"/>
            <w:color w:val="474747"/>
            <w:sz w:val="24"/>
            <w:szCs w:val="24"/>
            <w:lang w:eastAsia="hr-HR"/>
          </w:rPr>
          <w:t> </w:t>
        </w:r>
        <w:r w:rsidRPr="009D10AF">
          <w:rPr>
            <w:rFonts w:ascii="Arial" w:eastAsia="Times New Roman" w:hAnsi="Arial" w:cs="Arial"/>
            <w:color w:val="474747"/>
            <w:sz w:val="20"/>
            <w:szCs w:val="20"/>
            <w:lang w:eastAsia="hr-HR"/>
          </w:rPr>
          <w:t>planete Zemlje. Nešto što naučnici nisu mogli potvrditi još 50 godina nakon njegovog prvog otkrića.</w:t>
        </w:r>
      </w:ins>
    </w:p>
    <w:p w:rsidR="009D10AF" w:rsidRPr="009D10AF" w:rsidRDefault="009D10AF" w:rsidP="009D10AF">
      <w:pPr>
        <w:shd w:val="clear" w:color="auto" w:fill="FFFFFF"/>
        <w:spacing w:after="0" w:line="315" w:lineRule="atLeast"/>
        <w:rPr>
          <w:ins w:id="34" w:author="Unknown"/>
          <w:rFonts w:ascii="Arial" w:eastAsia="Times New Roman" w:hAnsi="Arial" w:cs="Arial"/>
          <w:color w:val="474747"/>
          <w:sz w:val="20"/>
          <w:szCs w:val="20"/>
          <w:lang w:eastAsia="hr-HR"/>
        </w:rPr>
      </w:pPr>
      <w:ins w:id="35" w:author="Unknown">
        <w:r w:rsidRPr="009D10AF">
          <w:rPr>
            <w:rFonts w:ascii="Arial" w:eastAsia="Times New Roman" w:hAnsi="Arial" w:cs="Arial"/>
            <w:color w:val="474747"/>
            <w:sz w:val="20"/>
            <w:szCs w:val="20"/>
            <w:lang w:eastAsia="hr-HR"/>
          </w:rPr>
          <w:t>Napravio je prvu ‘</w:t>
        </w:r>
        <w:r w:rsidRPr="009D10AF">
          <w:rPr>
            <w:rFonts w:ascii="Arial" w:eastAsia="Times New Roman" w:hAnsi="Arial" w:cs="Arial"/>
            <w:b/>
            <w:bCs/>
            <w:color w:val="474747"/>
            <w:sz w:val="20"/>
            <w:lang w:eastAsia="hr-HR"/>
          </w:rPr>
          <w:t>Zemljotres mašinu</w:t>
        </w:r>
        <w:r w:rsidRPr="009D10AF">
          <w:rPr>
            <w:rFonts w:ascii="Arial" w:eastAsia="Times New Roman" w:hAnsi="Arial" w:cs="Arial"/>
            <w:color w:val="474747"/>
            <w:sz w:val="20"/>
            <w:szCs w:val="20"/>
            <w:lang w:eastAsia="hr-HR"/>
          </w:rPr>
          <w:t>‘ koja je zamalo uništila cijelu četvrt u New Yorku kada je uključio.</w:t>
        </w:r>
      </w:ins>
    </w:p>
    <w:p w:rsidR="009D10AF" w:rsidRPr="009D10AF" w:rsidRDefault="009D10AF" w:rsidP="009D10AF">
      <w:pPr>
        <w:shd w:val="clear" w:color="auto" w:fill="FFFFFF"/>
        <w:spacing w:after="0" w:line="315" w:lineRule="atLeast"/>
        <w:rPr>
          <w:ins w:id="36" w:author="Unknown"/>
          <w:rFonts w:ascii="Arial" w:eastAsia="Times New Roman" w:hAnsi="Arial" w:cs="Arial"/>
          <w:color w:val="474747"/>
          <w:sz w:val="20"/>
          <w:szCs w:val="20"/>
          <w:lang w:eastAsia="hr-HR"/>
        </w:rPr>
      </w:pPr>
      <w:ins w:id="37" w:author="Unknown">
        <w:r w:rsidRPr="009D10AF">
          <w:rPr>
            <w:rFonts w:ascii="Arial" w:eastAsia="Times New Roman" w:hAnsi="Arial" w:cs="Arial"/>
            <w:color w:val="474747"/>
            <w:sz w:val="20"/>
            <w:szCs w:val="20"/>
            <w:lang w:eastAsia="hr-HR"/>
          </w:rPr>
          <w:t>Da li ste ikada čuli za</w:t>
        </w:r>
        <w:r w:rsidRPr="009D10AF">
          <w:rPr>
            <w:rFonts w:ascii="Arial" w:eastAsia="Times New Roman" w:hAnsi="Arial" w:cs="Arial"/>
            <w:color w:val="474747"/>
            <w:sz w:val="24"/>
            <w:szCs w:val="24"/>
            <w:lang w:eastAsia="hr-HR"/>
          </w:rPr>
          <w:t> </w:t>
        </w:r>
        <w:proofErr w:type="spellStart"/>
        <w:r w:rsidRPr="009D10AF">
          <w:rPr>
            <w:rFonts w:ascii="Arial" w:eastAsia="Times New Roman" w:hAnsi="Arial" w:cs="Arial"/>
            <w:b/>
            <w:bCs/>
            <w:color w:val="474747"/>
            <w:sz w:val="20"/>
            <w:lang w:eastAsia="hr-HR"/>
          </w:rPr>
          <w:t>Kugličastu</w:t>
        </w:r>
        <w:proofErr w:type="spellEnd"/>
        <w:r w:rsidRPr="009D10AF">
          <w:rPr>
            <w:rFonts w:ascii="Arial" w:eastAsia="Times New Roman" w:hAnsi="Arial" w:cs="Arial"/>
            <w:b/>
            <w:bCs/>
            <w:color w:val="474747"/>
            <w:sz w:val="20"/>
            <w:lang w:eastAsia="hr-HR"/>
          </w:rPr>
          <w:t xml:space="preserve"> munju</w:t>
        </w:r>
        <w:r w:rsidRPr="009D10AF">
          <w:rPr>
            <w:rFonts w:ascii="Arial" w:eastAsia="Times New Roman" w:hAnsi="Arial" w:cs="Arial"/>
            <w:color w:val="474747"/>
            <w:sz w:val="20"/>
            <w:szCs w:val="20"/>
            <w:lang w:eastAsia="hr-HR"/>
          </w:rPr>
          <w:t>? Munju koja je u obliku kugle i koja putuje polako, lebdeći nekoliko metara iznad zemlje? Munju koja je izuzetno rijedak fenomen, i koju do dan danas naučnici nisu uspjeli napraviti u laboratoriji. Izuzev jednog, Nikole Tesle.</w:t>
        </w:r>
      </w:ins>
    </w:p>
    <w:p w:rsidR="009D10AF" w:rsidRPr="009D10AF" w:rsidRDefault="009D10AF" w:rsidP="009D10AF">
      <w:pPr>
        <w:shd w:val="clear" w:color="auto" w:fill="FFFFFF"/>
        <w:spacing w:after="0" w:line="315" w:lineRule="atLeast"/>
        <w:rPr>
          <w:ins w:id="38" w:author="Unknown"/>
          <w:rFonts w:ascii="Arial" w:eastAsia="Times New Roman" w:hAnsi="Arial" w:cs="Arial"/>
          <w:color w:val="474747"/>
          <w:sz w:val="20"/>
          <w:szCs w:val="20"/>
          <w:lang w:eastAsia="hr-HR"/>
        </w:rPr>
      </w:pPr>
      <w:ins w:id="39" w:author="Unknown">
        <w:r w:rsidRPr="009D10AF">
          <w:rPr>
            <w:rFonts w:ascii="Arial" w:eastAsia="Times New Roman" w:hAnsi="Arial" w:cs="Arial"/>
            <w:color w:val="474747"/>
            <w:sz w:val="20"/>
            <w:szCs w:val="20"/>
            <w:lang w:eastAsia="hr-HR"/>
          </w:rPr>
          <w:t>Da li ste se ikada pitali ko je izumio</w:t>
        </w:r>
        <w:r w:rsidRPr="009D10AF">
          <w:rPr>
            <w:rFonts w:ascii="Arial" w:eastAsia="Times New Roman" w:hAnsi="Arial" w:cs="Arial"/>
            <w:b/>
            <w:bCs/>
            <w:color w:val="474747"/>
            <w:sz w:val="24"/>
            <w:szCs w:val="24"/>
            <w:lang w:eastAsia="hr-HR"/>
          </w:rPr>
          <w:t> </w:t>
        </w:r>
        <w:r w:rsidRPr="009D10AF">
          <w:rPr>
            <w:rFonts w:ascii="Arial" w:eastAsia="Times New Roman" w:hAnsi="Arial" w:cs="Arial"/>
            <w:b/>
            <w:bCs/>
            <w:color w:val="474747"/>
            <w:sz w:val="20"/>
            <w:lang w:eastAsia="hr-HR"/>
          </w:rPr>
          <w:t>daljinski upravljač</w:t>
        </w:r>
        <w:r w:rsidRPr="009D10AF">
          <w:rPr>
            <w:rFonts w:ascii="Arial" w:eastAsia="Times New Roman" w:hAnsi="Arial" w:cs="Arial"/>
            <w:color w:val="474747"/>
            <w:sz w:val="20"/>
            <w:szCs w:val="20"/>
            <w:lang w:eastAsia="hr-HR"/>
          </w:rPr>
          <w:t>, ili</w:t>
        </w:r>
        <w:r w:rsidRPr="009D10AF">
          <w:rPr>
            <w:rFonts w:ascii="Arial" w:eastAsia="Times New Roman" w:hAnsi="Arial" w:cs="Arial"/>
            <w:color w:val="474747"/>
            <w:sz w:val="24"/>
            <w:szCs w:val="24"/>
            <w:lang w:eastAsia="hr-HR"/>
          </w:rPr>
          <w:t> </w:t>
        </w:r>
        <w:r w:rsidRPr="009D10AF">
          <w:rPr>
            <w:rFonts w:ascii="Arial" w:eastAsia="Times New Roman" w:hAnsi="Arial" w:cs="Arial"/>
            <w:b/>
            <w:bCs/>
            <w:color w:val="474747"/>
            <w:sz w:val="20"/>
            <w:lang w:eastAsia="hr-HR"/>
          </w:rPr>
          <w:t>neonsku rasvjetu</w:t>
        </w:r>
        <w:r w:rsidRPr="009D10AF">
          <w:rPr>
            <w:rFonts w:ascii="Arial" w:eastAsia="Times New Roman" w:hAnsi="Arial" w:cs="Arial"/>
            <w:color w:val="474747"/>
            <w:sz w:val="20"/>
            <w:szCs w:val="20"/>
            <w:lang w:eastAsia="hr-HR"/>
          </w:rPr>
          <w:t>?</w:t>
        </w:r>
        <w:r w:rsidRPr="009D10AF">
          <w:rPr>
            <w:rFonts w:ascii="Arial" w:eastAsia="Times New Roman" w:hAnsi="Arial" w:cs="Arial"/>
            <w:color w:val="474747"/>
            <w:sz w:val="24"/>
            <w:szCs w:val="24"/>
            <w:lang w:eastAsia="hr-HR"/>
          </w:rPr>
          <w:t> </w:t>
        </w:r>
        <w:r w:rsidRPr="009D10AF">
          <w:rPr>
            <w:rFonts w:ascii="Arial" w:eastAsia="Times New Roman" w:hAnsi="Arial" w:cs="Arial"/>
            <w:b/>
            <w:bCs/>
            <w:color w:val="474747"/>
            <w:sz w:val="20"/>
            <w:lang w:eastAsia="hr-HR"/>
          </w:rPr>
          <w:t>Moderni električni motor</w:t>
        </w:r>
        <w:r w:rsidRPr="009D10AF">
          <w:rPr>
            <w:rFonts w:ascii="Arial" w:eastAsia="Times New Roman" w:hAnsi="Arial" w:cs="Arial"/>
            <w:color w:val="474747"/>
            <w:sz w:val="20"/>
            <w:szCs w:val="20"/>
            <w:lang w:eastAsia="hr-HR"/>
          </w:rPr>
          <w:t>?</w:t>
        </w:r>
        <w:r w:rsidRPr="009D10AF">
          <w:rPr>
            <w:rFonts w:ascii="Arial" w:eastAsia="Times New Roman" w:hAnsi="Arial" w:cs="Arial"/>
            <w:b/>
            <w:bCs/>
            <w:color w:val="474747"/>
            <w:sz w:val="20"/>
            <w:lang w:eastAsia="hr-HR"/>
          </w:rPr>
          <w:t>Bežičnu komunikaciju</w:t>
        </w:r>
        <w:r w:rsidRPr="009D10AF">
          <w:rPr>
            <w:rFonts w:ascii="Arial" w:eastAsia="Times New Roman" w:hAnsi="Arial" w:cs="Arial"/>
            <w:color w:val="474747"/>
            <w:sz w:val="20"/>
            <w:szCs w:val="20"/>
            <w:lang w:eastAsia="hr-HR"/>
          </w:rPr>
          <w:t>? Tesla! I još mnogo, mnogo ‘</w:t>
        </w:r>
        <w:r w:rsidRPr="009D10AF">
          <w:rPr>
            <w:rFonts w:ascii="Arial" w:eastAsia="Times New Roman" w:hAnsi="Arial" w:cs="Arial"/>
            <w:color w:val="474747"/>
            <w:sz w:val="20"/>
            <w:szCs w:val="20"/>
            <w:lang w:eastAsia="hr-HR"/>
          </w:rPr>
          <w:fldChar w:fldCharType="begin"/>
        </w:r>
        <w:r w:rsidRPr="009D10AF">
          <w:rPr>
            <w:rFonts w:ascii="Arial" w:eastAsia="Times New Roman" w:hAnsi="Arial" w:cs="Arial"/>
            <w:color w:val="474747"/>
            <w:sz w:val="20"/>
            <w:szCs w:val="20"/>
            <w:lang w:eastAsia="hr-HR"/>
          </w:rPr>
          <w:instrText xml:space="preserve"> HYPERLINK "http://izrekeiposlovice.com/2011/09/teslini-mali-projekti/" </w:instrText>
        </w:r>
        <w:r w:rsidRPr="009D10AF">
          <w:rPr>
            <w:rFonts w:ascii="Arial" w:eastAsia="Times New Roman" w:hAnsi="Arial" w:cs="Arial"/>
            <w:color w:val="474747"/>
            <w:sz w:val="20"/>
            <w:szCs w:val="20"/>
            <w:lang w:eastAsia="hr-HR"/>
          </w:rPr>
          <w:fldChar w:fldCharType="separate"/>
        </w:r>
        <w:r w:rsidRPr="009D10AF">
          <w:rPr>
            <w:rFonts w:ascii="Arial" w:eastAsia="Times New Roman" w:hAnsi="Arial" w:cs="Arial"/>
            <w:color w:val="1B75BB"/>
            <w:sz w:val="18"/>
            <w:u w:val="single"/>
            <w:lang w:eastAsia="hr-HR"/>
          </w:rPr>
          <w:t>Teslinih malih projekata</w:t>
        </w:r>
        <w:r w:rsidRPr="009D10AF">
          <w:rPr>
            <w:rFonts w:ascii="Arial" w:eastAsia="Times New Roman" w:hAnsi="Arial" w:cs="Arial"/>
            <w:color w:val="474747"/>
            <w:sz w:val="20"/>
            <w:szCs w:val="20"/>
            <w:lang w:eastAsia="hr-HR"/>
          </w:rPr>
          <w:fldChar w:fldCharType="end"/>
        </w:r>
        <w:r w:rsidRPr="009D10AF">
          <w:rPr>
            <w:rFonts w:ascii="Arial" w:eastAsia="Times New Roman" w:hAnsi="Arial" w:cs="Arial"/>
            <w:color w:val="474747"/>
            <w:sz w:val="20"/>
            <w:szCs w:val="20"/>
            <w:lang w:eastAsia="hr-HR"/>
          </w:rPr>
          <w:t>‘…</w:t>
        </w:r>
      </w:ins>
    </w:p>
    <w:p w:rsidR="009D10AF" w:rsidRPr="009D10AF" w:rsidRDefault="009D10AF" w:rsidP="009D10AF">
      <w:pPr>
        <w:shd w:val="clear" w:color="auto" w:fill="FFFFFF"/>
        <w:spacing w:after="270" w:line="315" w:lineRule="atLeast"/>
        <w:rPr>
          <w:ins w:id="40" w:author="Unknown"/>
          <w:rFonts w:ascii="Arial" w:eastAsia="Times New Roman" w:hAnsi="Arial" w:cs="Arial"/>
          <w:color w:val="474747"/>
          <w:sz w:val="20"/>
          <w:szCs w:val="20"/>
          <w:lang w:eastAsia="hr-HR"/>
        </w:rPr>
      </w:pPr>
      <w:ins w:id="41" w:author="Unknown">
        <w:r w:rsidRPr="009D10AF">
          <w:rPr>
            <w:rFonts w:ascii="Arial" w:eastAsia="Times New Roman" w:hAnsi="Arial" w:cs="Arial"/>
            <w:color w:val="474747"/>
            <w:sz w:val="20"/>
            <w:szCs w:val="20"/>
            <w:lang w:eastAsia="hr-HR"/>
          </w:rPr>
          <w:t> </w:t>
        </w:r>
      </w:ins>
    </w:p>
    <w:p w:rsidR="009D10AF" w:rsidRPr="009D10AF" w:rsidRDefault="009D10AF" w:rsidP="009D10AF">
      <w:pPr>
        <w:shd w:val="clear" w:color="auto" w:fill="FFFFFF"/>
        <w:spacing w:after="0" w:line="330" w:lineRule="atLeast"/>
        <w:outlineLvl w:val="1"/>
        <w:rPr>
          <w:ins w:id="42" w:author="Unknown"/>
          <w:rFonts w:ascii="Arial" w:eastAsia="Times New Roman" w:hAnsi="Arial" w:cs="Arial"/>
          <w:b/>
          <w:bCs/>
          <w:color w:val="1B75BB"/>
          <w:sz w:val="36"/>
          <w:szCs w:val="36"/>
          <w:lang w:eastAsia="hr-HR"/>
        </w:rPr>
      </w:pPr>
      <w:ins w:id="43" w:author="Unknown">
        <w:r w:rsidRPr="009D10AF">
          <w:rPr>
            <w:rFonts w:ascii="Arial" w:eastAsia="Times New Roman" w:hAnsi="Arial" w:cs="Arial"/>
            <w:b/>
            <w:bCs/>
            <w:color w:val="1B75BB"/>
            <w:sz w:val="36"/>
            <w:szCs w:val="36"/>
            <w:lang w:eastAsia="hr-HR"/>
          </w:rPr>
          <w:t>Genije, siromah</w:t>
        </w:r>
      </w:ins>
    </w:p>
    <w:p w:rsidR="009D10AF" w:rsidRPr="009D10AF" w:rsidRDefault="009D10AF" w:rsidP="009D10AF">
      <w:pPr>
        <w:shd w:val="clear" w:color="auto" w:fill="FFFFFF"/>
        <w:spacing w:after="270" w:line="315" w:lineRule="atLeast"/>
        <w:rPr>
          <w:ins w:id="44" w:author="Unknown"/>
          <w:rFonts w:ascii="Arial" w:eastAsia="Times New Roman" w:hAnsi="Arial" w:cs="Arial"/>
          <w:color w:val="474747"/>
          <w:sz w:val="20"/>
          <w:szCs w:val="20"/>
          <w:lang w:eastAsia="hr-HR"/>
        </w:rPr>
      </w:pPr>
      <w:ins w:id="45" w:author="Unknown">
        <w:r w:rsidRPr="009D10AF">
          <w:rPr>
            <w:rFonts w:ascii="Arial" w:eastAsia="Times New Roman" w:hAnsi="Arial" w:cs="Arial"/>
            <w:color w:val="474747"/>
            <w:sz w:val="20"/>
            <w:szCs w:val="20"/>
            <w:lang w:eastAsia="hr-HR"/>
          </w:rPr>
          <w:t xml:space="preserve">Bez ikakve sumnje, Tesla je bio genije. Govorio je osam jezika, mogao je zapamtiti cijele knjige, vizualizirati izum u glavi i napraviti ga bez da bilo </w:t>
        </w:r>
        <w:proofErr w:type="spellStart"/>
        <w:r w:rsidRPr="009D10AF">
          <w:rPr>
            <w:rFonts w:ascii="Arial" w:eastAsia="Times New Roman" w:hAnsi="Arial" w:cs="Arial"/>
            <w:color w:val="474747"/>
            <w:sz w:val="20"/>
            <w:szCs w:val="20"/>
            <w:lang w:eastAsia="hr-HR"/>
          </w:rPr>
          <w:t>šta</w:t>
        </w:r>
        <w:proofErr w:type="spellEnd"/>
        <w:r w:rsidRPr="009D10AF">
          <w:rPr>
            <w:rFonts w:ascii="Arial" w:eastAsia="Times New Roman" w:hAnsi="Arial" w:cs="Arial"/>
            <w:color w:val="474747"/>
            <w:sz w:val="20"/>
            <w:szCs w:val="20"/>
            <w:lang w:eastAsia="hr-HR"/>
          </w:rPr>
          <w:t xml:space="preserve"> zapiše ili </w:t>
        </w:r>
        <w:proofErr w:type="spellStart"/>
        <w:r w:rsidRPr="009D10AF">
          <w:rPr>
            <w:rFonts w:ascii="Arial" w:eastAsia="Times New Roman" w:hAnsi="Arial" w:cs="Arial"/>
            <w:color w:val="474747"/>
            <w:sz w:val="20"/>
            <w:szCs w:val="20"/>
            <w:lang w:eastAsia="hr-HR"/>
          </w:rPr>
          <w:t>predhodno</w:t>
        </w:r>
        <w:proofErr w:type="spellEnd"/>
        <w:r w:rsidRPr="009D10AF">
          <w:rPr>
            <w:rFonts w:ascii="Arial" w:eastAsia="Times New Roman" w:hAnsi="Arial" w:cs="Arial"/>
            <w:color w:val="474747"/>
            <w:sz w:val="20"/>
            <w:szCs w:val="20"/>
            <w:lang w:eastAsia="hr-HR"/>
          </w:rPr>
          <w:t xml:space="preserve"> skicira.</w:t>
        </w:r>
      </w:ins>
    </w:p>
    <w:p w:rsidR="009D10AF" w:rsidRPr="009D10AF" w:rsidRDefault="009D10AF" w:rsidP="009D10AF">
      <w:pPr>
        <w:shd w:val="clear" w:color="auto" w:fill="FFFFFF"/>
        <w:spacing w:after="270" w:line="315" w:lineRule="atLeast"/>
        <w:rPr>
          <w:ins w:id="46" w:author="Unknown"/>
          <w:rFonts w:ascii="Arial" w:eastAsia="Times New Roman" w:hAnsi="Arial" w:cs="Arial"/>
          <w:color w:val="474747"/>
          <w:sz w:val="20"/>
          <w:szCs w:val="20"/>
          <w:lang w:eastAsia="hr-HR"/>
        </w:rPr>
      </w:pPr>
      <w:ins w:id="47" w:author="Unknown">
        <w:r w:rsidRPr="009D10AF">
          <w:rPr>
            <w:rFonts w:ascii="Arial" w:eastAsia="Times New Roman" w:hAnsi="Arial" w:cs="Arial"/>
            <w:color w:val="474747"/>
            <w:sz w:val="20"/>
            <w:szCs w:val="20"/>
            <w:lang w:eastAsia="hr-HR"/>
          </w:rPr>
          <w:t xml:space="preserve">Živio je 86 godina i cijeli svoj život proveo je u celibatu. Iako je bio zgodan i popularan među damama, odbijao je da izlazi s njima jer je vjerovao da bi se to moglo </w:t>
        </w:r>
        <w:proofErr w:type="spellStart"/>
        <w:r w:rsidRPr="009D10AF">
          <w:rPr>
            <w:rFonts w:ascii="Arial" w:eastAsia="Times New Roman" w:hAnsi="Arial" w:cs="Arial"/>
            <w:color w:val="474747"/>
            <w:sz w:val="20"/>
            <w:szCs w:val="20"/>
            <w:lang w:eastAsia="hr-HR"/>
          </w:rPr>
          <w:t>umješati</w:t>
        </w:r>
        <w:proofErr w:type="spellEnd"/>
        <w:r w:rsidRPr="009D10AF">
          <w:rPr>
            <w:rFonts w:ascii="Arial" w:eastAsia="Times New Roman" w:hAnsi="Arial" w:cs="Arial"/>
            <w:color w:val="474747"/>
            <w:sz w:val="20"/>
            <w:szCs w:val="20"/>
            <w:lang w:eastAsia="hr-HR"/>
          </w:rPr>
          <w:t xml:space="preserve"> u njegov posao.</w:t>
        </w:r>
      </w:ins>
    </w:p>
    <w:p w:rsidR="009D10AF" w:rsidRPr="009D10AF" w:rsidRDefault="009D10AF" w:rsidP="009D10AF">
      <w:pPr>
        <w:shd w:val="clear" w:color="auto" w:fill="FFFFFF"/>
        <w:spacing w:after="270" w:line="315" w:lineRule="atLeast"/>
        <w:rPr>
          <w:ins w:id="48" w:author="Unknown"/>
          <w:rFonts w:ascii="Arial" w:eastAsia="Times New Roman" w:hAnsi="Arial" w:cs="Arial"/>
          <w:color w:val="474747"/>
          <w:sz w:val="20"/>
          <w:szCs w:val="20"/>
          <w:lang w:eastAsia="hr-HR"/>
        </w:rPr>
      </w:pPr>
      <w:ins w:id="49" w:author="Unknown">
        <w:r w:rsidRPr="009D10AF">
          <w:rPr>
            <w:rFonts w:ascii="Arial" w:eastAsia="Times New Roman" w:hAnsi="Arial" w:cs="Arial"/>
            <w:color w:val="474747"/>
            <w:sz w:val="20"/>
            <w:szCs w:val="20"/>
            <w:lang w:eastAsia="hr-HR"/>
          </w:rPr>
          <w:t xml:space="preserve">Dakle, sa ovako </w:t>
        </w:r>
        <w:proofErr w:type="spellStart"/>
        <w:r w:rsidRPr="009D10AF">
          <w:rPr>
            <w:rFonts w:ascii="Arial" w:eastAsia="Times New Roman" w:hAnsi="Arial" w:cs="Arial"/>
            <w:color w:val="474747"/>
            <w:sz w:val="20"/>
            <w:szCs w:val="20"/>
            <w:lang w:eastAsia="hr-HR"/>
          </w:rPr>
          <w:t>nevjerovatnim</w:t>
        </w:r>
        <w:proofErr w:type="spellEnd"/>
        <w:r w:rsidRPr="009D10AF">
          <w:rPr>
            <w:rFonts w:ascii="Arial" w:eastAsia="Times New Roman" w:hAnsi="Arial" w:cs="Arial"/>
            <w:color w:val="474747"/>
            <w:sz w:val="20"/>
            <w:szCs w:val="20"/>
            <w:lang w:eastAsia="hr-HR"/>
          </w:rPr>
          <w:t xml:space="preserve"> umom i svojim silnim izumima iza sebe, Tesla bi trebao biti bogat i popularan, zar ne?</w:t>
        </w:r>
      </w:ins>
    </w:p>
    <w:p w:rsidR="009D10AF" w:rsidRPr="009D10AF" w:rsidRDefault="009D10AF" w:rsidP="009D10AF">
      <w:pPr>
        <w:shd w:val="clear" w:color="auto" w:fill="FFFFFF"/>
        <w:spacing w:after="270" w:line="315" w:lineRule="atLeast"/>
        <w:rPr>
          <w:ins w:id="50" w:author="Unknown"/>
          <w:rFonts w:ascii="Arial" w:eastAsia="Times New Roman" w:hAnsi="Arial" w:cs="Arial"/>
          <w:color w:val="474747"/>
          <w:sz w:val="20"/>
          <w:szCs w:val="20"/>
          <w:lang w:eastAsia="hr-HR"/>
        </w:rPr>
      </w:pPr>
      <w:ins w:id="51" w:author="Unknown">
        <w:r w:rsidRPr="009D10AF">
          <w:rPr>
            <w:rFonts w:ascii="Arial" w:eastAsia="Times New Roman" w:hAnsi="Arial" w:cs="Arial"/>
            <w:color w:val="474747"/>
            <w:sz w:val="20"/>
            <w:szCs w:val="20"/>
            <w:lang w:eastAsia="hr-HR"/>
          </w:rPr>
          <w:t xml:space="preserve">Nažalost nije bio. Živio je u vremenu kada je svijet </w:t>
        </w:r>
        <w:proofErr w:type="spellStart"/>
        <w:r w:rsidRPr="009D10AF">
          <w:rPr>
            <w:rFonts w:ascii="Arial" w:eastAsia="Times New Roman" w:hAnsi="Arial" w:cs="Arial"/>
            <w:color w:val="474747"/>
            <w:sz w:val="20"/>
            <w:szCs w:val="20"/>
            <w:lang w:eastAsia="hr-HR"/>
          </w:rPr>
          <w:t>zahtjevao</w:t>
        </w:r>
        <w:proofErr w:type="spellEnd"/>
        <w:r w:rsidRPr="009D10AF">
          <w:rPr>
            <w:rFonts w:ascii="Arial" w:eastAsia="Times New Roman" w:hAnsi="Arial" w:cs="Arial"/>
            <w:color w:val="474747"/>
            <w:sz w:val="20"/>
            <w:szCs w:val="20"/>
            <w:lang w:eastAsia="hr-HR"/>
          </w:rPr>
          <w:t xml:space="preserve"> rezultate praktične i </w:t>
        </w:r>
        <w:proofErr w:type="spellStart"/>
        <w:r w:rsidRPr="009D10AF">
          <w:rPr>
            <w:rFonts w:ascii="Arial" w:eastAsia="Times New Roman" w:hAnsi="Arial" w:cs="Arial"/>
            <w:color w:val="474747"/>
            <w:sz w:val="20"/>
            <w:szCs w:val="20"/>
            <w:lang w:eastAsia="hr-HR"/>
          </w:rPr>
          <w:t>profitabline</w:t>
        </w:r>
        <w:proofErr w:type="spellEnd"/>
        <w:r w:rsidRPr="009D10AF">
          <w:rPr>
            <w:rFonts w:ascii="Arial" w:eastAsia="Times New Roman" w:hAnsi="Arial" w:cs="Arial"/>
            <w:color w:val="474747"/>
            <w:sz w:val="20"/>
            <w:szCs w:val="20"/>
            <w:lang w:eastAsia="hr-HR"/>
          </w:rPr>
          <w:t xml:space="preserve"> – a ne revolucionarne!</w:t>
        </w:r>
      </w:ins>
    </w:p>
    <w:p w:rsidR="009D10AF" w:rsidRPr="009D10AF" w:rsidRDefault="009D10AF" w:rsidP="009D10AF">
      <w:pPr>
        <w:shd w:val="clear" w:color="auto" w:fill="FFFFFF"/>
        <w:spacing w:after="270" w:line="315" w:lineRule="atLeast"/>
        <w:rPr>
          <w:ins w:id="52" w:author="Unknown"/>
          <w:rFonts w:ascii="Arial" w:eastAsia="Times New Roman" w:hAnsi="Arial" w:cs="Arial"/>
          <w:color w:val="474747"/>
          <w:sz w:val="20"/>
          <w:szCs w:val="20"/>
          <w:lang w:eastAsia="hr-HR"/>
        </w:rPr>
      </w:pPr>
      <w:ins w:id="53" w:author="Unknown">
        <w:r w:rsidRPr="009D10AF">
          <w:rPr>
            <w:rFonts w:ascii="Arial" w:eastAsia="Times New Roman" w:hAnsi="Arial" w:cs="Arial"/>
            <w:color w:val="474747"/>
            <w:sz w:val="20"/>
            <w:szCs w:val="20"/>
            <w:lang w:eastAsia="hr-HR"/>
          </w:rPr>
          <w:t xml:space="preserve">Jedan od posljednjih Teslinih poklona Svijetu bio je toranj u blizini New Yorka koji je trebao pružiti besplatnu bežičnu energiju cijelom Svijetu. Čovjek koji je </w:t>
        </w:r>
        <w:proofErr w:type="spellStart"/>
        <w:r w:rsidRPr="009D10AF">
          <w:rPr>
            <w:rFonts w:ascii="Arial" w:eastAsia="Times New Roman" w:hAnsi="Arial" w:cs="Arial"/>
            <w:color w:val="474747"/>
            <w:sz w:val="20"/>
            <w:szCs w:val="20"/>
            <w:lang w:eastAsia="hr-HR"/>
          </w:rPr>
          <w:t>finansirao</w:t>
        </w:r>
        <w:proofErr w:type="spellEnd"/>
        <w:r w:rsidRPr="009D10AF">
          <w:rPr>
            <w:rFonts w:ascii="Arial" w:eastAsia="Times New Roman" w:hAnsi="Arial" w:cs="Arial"/>
            <w:color w:val="474747"/>
            <w:sz w:val="20"/>
            <w:szCs w:val="20"/>
            <w:lang w:eastAsia="hr-HR"/>
          </w:rPr>
          <w:t xml:space="preserve"> toranj, prestao je, kada je shvatio da ne postoji način na koji bi mogao </w:t>
        </w:r>
        <w:proofErr w:type="spellStart"/>
        <w:r w:rsidRPr="009D10AF">
          <w:rPr>
            <w:rFonts w:ascii="Arial" w:eastAsia="Times New Roman" w:hAnsi="Arial" w:cs="Arial"/>
            <w:color w:val="474747"/>
            <w:sz w:val="20"/>
            <w:szCs w:val="20"/>
            <w:lang w:eastAsia="hr-HR"/>
          </w:rPr>
          <w:t>regulisati</w:t>
        </w:r>
        <w:proofErr w:type="spellEnd"/>
        <w:r w:rsidRPr="009D10AF">
          <w:rPr>
            <w:rFonts w:ascii="Arial" w:eastAsia="Times New Roman" w:hAnsi="Arial" w:cs="Arial"/>
            <w:color w:val="474747"/>
            <w:sz w:val="20"/>
            <w:szCs w:val="20"/>
            <w:lang w:eastAsia="hr-HR"/>
          </w:rPr>
          <w:t xml:space="preserve"> tu energiju i na taj način ne bi zaradio novac.</w:t>
        </w:r>
      </w:ins>
    </w:p>
    <w:p w:rsidR="009D10AF" w:rsidRPr="009D10AF" w:rsidRDefault="009D10AF" w:rsidP="009D10AF">
      <w:pPr>
        <w:shd w:val="clear" w:color="auto" w:fill="FFFFFF"/>
        <w:spacing w:after="270" w:line="315" w:lineRule="atLeast"/>
        <w:rPr>
          <w:ins w:id="54" w:author="Unknown"/>
          <w:rFonts w:ascii="Arial" w:eastAsia="Times New Roman" w:hAnsi="Arial" w:cs="Arial"/>
          <w:color w:val="474747"/>
          <w:sz w:val="20"/>
          <w:szCs w:val="20"/>
          <w:lang w:eastAsia="hr-HR"/>
        </w:rPr>
      </w:pPr>
      <w:ins w:id="55" w:author="Unknown">
        <w:r w:rsidRPr="009D10AF">
          <w:rPr>
            <w:rFonts w:ascii="Arial" w:eastAsia="Times New Roman" w:hAnsi="Arial" w:cs="Arial"/>
            <w:color w:val="474747"/>
            <w:sz w:val="20"/>
            <w:szCs w:val="20"/>
            <w:lang w:eastAsia="hr-HR"/>
          </w:rPr>
          <w:t xml:space="preserve">Pohlepa oko Tesle je odigrala veliku ulogu u njegovom životu i </w:t>
        </w:r>
        <w:proofErr w:type="spellStart"/>
        <w:r w:rsidRPr="009D10AF">
          <w:rPr>
            <w:rFonts w:ascii="Arial" w:eastAsia="Times New Roman" w:hAnsi="Arial" w:cs="Arial"/>
            <w:color w:val="474747"/>
            <w:sz w:val="20"/>
            <w:szCs w:val="20"/>
            <w:lang w:eastAsia="hr-HR"/>
          </w:rPr>
          <w:t>večinu</w:t>
        </w:r>
        <w:proofErr w:type="spellEnd"/>
        <w:r w:rsidRPr="009D10AF">
          <w:rPr>
            <w:rFonts w:ascii="Arial" w:eastAsia="Times New Roman" w:hAnsi="Arial" w:cs="Arial"/>
            <w:color w:val="474747"/>
            <w:sz w:val="20"/>
            <w:szCs w:val="20"/>
            <w:lang w:eastAsia="hr-HR"/>
          </w:rPr>
          <w:t xml:space="preserve"> vremena je proveo siromašan. I još gore, patio je od bolesti koju danas poznajemo pod imenom ‘načisto poludio’. Halucinirao je i imao problem da razdvoji stvarni svijet i maštu, zbog čega je provodio godine sam u svojoj laboratoriji radeći noć i dan. Često je govorio da su to bili jedini momenti kada je bio istinski sretan.</w:t>
        </w:r>
      </w:ins>
    </w:p>
    <w:p w:rsidR="009D10AF" w:rsidRPr="009D10AF" w:rsidRDefault="009D10AF" w:rsidP="009D10AF">
      <w:pPr>
        <w:shd w:val="clear" w:color="auto" w:fill="FFFFFF"/>
        <w:spacing w:after="270" w:line="315" w:lineRule="atLeast"/>
        <w:rPr>
          <w:ins w:id="56" w:author="Unknown"/>
          <w:rFonts w:ascii="Arial" w:eastAsia="Times New Roman" w:hAnsi="Arial" w:cs="Arial"/>
          <w:color w:val="474747"/>
          <w:sz w:val="20"/>
          <w:szCs w:val="20"/>
          <w:lang w:eastAsia="hr-HR"/>
        </w:rPr>
      </w:pPr>
      <w:ins w:id="57" w:author="Unknown">
        <w:r w:rsidRPr="009D10AF">
          <w:rPr>
            <w:rFonts w:ascii="Arial" w:eastAsia="Times New Roman" w:hAnsi="Arial" w:cs="Arial"/>
            <w:color w:val="474747"/>
            <w:sz w:val="20"/>
            <w:szCs w:val="20"/>
            <w:lang w:eastAsia="hr-HR"/>
          </w:rPr>
          <w:lastRenderedPageBreak/>
          <w:t xml:space="preserve">Tesla je umro kao siromah, sam u hotelskoj sobi u New Yorku. Živio je samo na mlijeku i keksima, i u jednom od posljednjih </w:t>
        </w:r>
        <w:proofErr w:type="spellStart"/>
        <w:r w:rsidRPr="009D10AF">
          <w:rPr>
            <w:rFonts w:ascii="Arial" w:eastAsia="Times New Roman" w:hAnsi="Arial" w:cs="Arial"/>
            <w:color w:val="474747"/>
            <w:sz w:val="20"/>
            <w:szCs w:val="20"/>
            <w:lang w:eastAsia="hr-HR"/>
          </w:rPr>
          <w:t>intervijua</w:t>
        </w:r>
        <w:proofErr w:type="spellEnd"/>
        <w:r w:rsidRPr="009D10AF">
          <w:rPr>
            <w:rFonts w:ascii="Arial" w:eastAsia="Times New Roman" w:hAnsi="Arial" w:cs="Arial"/>
            <w:color w:val="474747"/>
            <w:sz w:val="20"/>
            <w:szCs w:val="20"/>
            <w:lang w:eastAsia="hr-HR"/>
          </w:rPr>
          <w:t xml:space="preserve"> otkrio je nešto o svom ličnom životu:</w:t>
        </w:r>
      </w:ins>
    </w:p>
    <w:p w:rsidR="009D10AF" w:rsidRPr="009D10AF" w:rsidRDefault="009D10AF" w:rsidP="009D10AF">
      <w:pPr>
        <w:shd w:val="clear" w:color="auto" w:fill="FFFFFF"/>
        <w:spacing w:after="150" w:line="315" w:lineRule="atLeast"/>
        <w:rPr>
          <w:ins w:id="58" w:author="Unknown"/>
          <w:rFonts w:ascii="Arial" w:eastAsia="Times New Roman" w:hAnsi="Arial" w:cs="Arial"/>
          <w:color w:val="474747"/>
          <w:sz w:val="20"/>
          <w:szCs w:val="20"/>
          <w:lang w:eastAsia="hr-HR"/>
        </w:rPr>
      </w:pPr>
      <w:ins w:id="59" w:author="Unknown">
        <w:r w:rsidRPr="009D10AF">
          <w:rPr>
            <w:rFonts w:ascii="Arial" w:eastAsia="Times New Roman" w:hAnsi="Arial" w:cs="Arial"/>
            <w:b/>
            <w:bCs/>
            <w:i/>
            <w:iCs/>
            <w:color w:val="474747"/>
            <w:sz w:val="20"/>
            <w:lang w:eastAsia="hr-HR"/>
          </w:rPr>
          <w:t xml:space="preserve">„Hranio sam golubove, hiljade njih, godinama. Ali bio je jedan golub, prelijepa ptica, bijela sa sivom bojom na vrhovima krila; taj je bio drugačiji. Bila je ženka. Prepoznao bih je bilo gdje. Bez obzira gdje sam bio, ona bi me našla. Kada sam je želio vidjeti samo sam trebao </w:t>
        </w:r>
        <w:proofErr w:type="spellStart"/>
        <w:r w:rsidRPr="009D10AF">
          <w:rPr>
            <w:rFonts w:ascii="Arial" w:eastAsia="Times New Roman" w:hAnsi="Arial" w:cs="Arial"/>
            <w:b/>
            <w:bCs/>
            <w:i/>
            <w:iCs/>
            <w:color w:val="474747"/>
            <w:sz w:val="20"/>
            <w:lang w:eastAsia="hr-HR"/>
          </w:rPr>
          <w:t>zaželiti</w:t>
        </w:r>
        <w:proofErr w:type="spellEnd"/>
        <w:r w:rsidRPr="009D10AF">
          <w:rPr>
            <w:rFonts w:ascii="Arial" w:eastAsia="Times New Roman" w:hAnsi="Arial" w:cs="Arial"/>
            <w:b/>
            <w:bCs/>
            <w:i/>
            <w:iCs/>
            <w:color w:val="474747"/>
            <w:sz w:val="20"/>
            <w:lang w:eastAsia="hr-HR"/>
          </w:rPr>
          <w:t xml:space="preserve"> i ona bi mi </w:t>
        </w:r>
        <w:proofErr w:type="spellStart"/>
        <w:r w:rsidRPr="009D10AF">
          <w:rPr>
            <w:rFonts w:ascii="Arial" w:eastAsia="Times New Roman" w:hAnsi="Arial" w:cs="Arial"/>
            <w:b/>
            <w:bCs/>
            <w:i/>
            <w:iCs/>
            <w:color w:val="474747"/>
            <w:sz w:val="20"/>
            <w:lang w:eastAsia="hr-HR"/>
          </w:rPr>
          <w:t>doletila</w:t>
        </w:r>
        <w:proofErr w:type="spellEnd"/>
        <w:r w:rsidRPr="009D10AF">
          <w:rPr>
            <w:rFonts w:ascii="Arial" w:eastAsia="Times New Roman" w:hAnsi="Arial" w:cs="Arial"/>
            <w:b/>
            <w:bCs/>
            <w:i/>
            <w:iCs/>
            <w:color w:val="474747"/>
            <w:sz w:val="20"/>
            <w:lang w:eastAsia="hr-HR"/>
          </w:rPr>
          <w:t xml:space="preserve">. Razumjela me je i ja sam razumio nju. Volio sam tog goluba. Da, volio sam je kao što muškarac voli ženu, i ona je </w:t>
        </w:r>
        <w:proofErr w:type="spellStart"/>
        <w:r w:rsidRPr="009D10AF">
          <w:rPr>
            <w:rFonts w:ascii="Arial" w:eastAsia="Times New Roman" w:hAnsi="Arial" w:cs="Arial"/>
            <w:b/>
            <w:bCs/>
            <w:i/>
            <w:iCs/>
            <w:color w:val="474747"/>
            <w:sz w:val="20"/>
            <w:lang w:eastAsia="hr-HR"/>
          </w:rPr>
          <w:t>volila</w:t>
        </w:r>
        <w:proofErr w:type="spellEnd"/>
        <w:r w:rsidRPr="009D10AF">
          <w:rPr>
            <w:rFonts w:ascii="Arial" w:eastAsia="Times New Roman" w:hAnsi="Arial" w:cs="Arial"/>
            <w:b/>
            <w:bCs/>
            <w:i/>
            <w:iCs/>
            <w:color w:val="474747"/>
            <w:sz w:val="20"/>
            <w:lang w:eastAsia="hr-HR"/>
          </w:rPr>
          <w:t xml:space="preserve"> mene. Kada sam je jednom gledao, znao sam </w:t>
        </w:r>
        <w:proofErr w:type="spellStart"/>
        <w:r w:rsidRPr="009D10AF">
          <w:rPr>
            <w:rFonts w:ascii="Arial" w:eastAsia="Times New Roman" w:hAnsi="Arial" w:cs="Arial"/>
            <w:b/>
            <w:bCs/>
            <w:i/>
            <w:iCs/>
            <w:color w:val="474747"/>
            <w:sz w:val="20"/>
            <w:lang w:eastAsia="hr-HR"/>
          </w:rPr>
          <w:t>šta</w:t>
        </w:r>
        <w:proofErr w:type="spellEnd"/>
        <w:r w:rsidRPr="009D10AF">
          <w:rPr>
            <w:rFonts w:ascii="Arial" w:eastAsia="Times New Roman" w:hAnsi="Arial" w:cs="Arial"/>
            <w:b/>
            <w:bCs/>
            <w:i/>
            <w:iCs/>
            <w:color w:val="474747"/>
            <w:sz w:val="20"/>
            <w:lang w:eastAsia="hr-HR"/>
          </w:rPr>
          <w:t xml:space="preserve"> mi želi reći – umirala je. I onda, kada sam shvatio njenu poruku, iz njenih očiju je izbilo svjetlo – jaki snop svijetla.“</w:t>
        </w:r>
      </w:ins>
    </w:p>
    <w:p w:rsidR="009D10AF" w:rsidRPr="009D10AF" w:rsidRDefault="009D10AF" w:rsidP="009D10AF">
      <w:pPr>
        <w:shd w:val="clear" w:color="auto" w:fill="FFFFFF"/>
        <w:spacing w:after="0" w:line="315" w:lineRule="atLeast"/>
        <w:rPr>
          <w:ins w:id="60" w:author="Unknown"/>
          <w:rFonts w:ascii="Arial" w:eastAsia="Times New Roman" w:hAnsi="Arial" w:cs="Arial"/>
          <w:color w:val="474747"/>
          <w:sz w:val="20"/>
          <w:szCs w:val="20"/>
          <w:lang w:eastAsia="hr-HR"/>
        </w:rPr>
      </w:pPr>
      <w:ins w:id="61" w:author="Unknown">
        <w:r w:rsidRPr="009D10AF">
          <w:rPr>
            <w:rFonts w:ascii="Arial" w:eastAsia="Times New Roman" w:hAnsi="Arial" w:cs="Arial"/>
            <w:color w:val="474747"/>
            <w:sz w:val="20"/>
            <w:szCs w:val="20"/>
            <w:lang w:eastAsia="hr-HR"/>
          </w:rPr>
          <w:t>﻿</w:t>
        </w:r>
      </w:ins>
    </w:p>
    <w:p w:rsidR="005374B9" w:rsidRDefault="005374B9"/>
    <w:sectPr w:rsidR="005374B9" w:rsidSect="005374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21091"/>
    <w:multiLevelType w:val="multilevel"/>
    <w:tmpl w:val="94F40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D464AE"/>
    <w:multiLevelType w:val="multilevel"/>
    <w:tmpl w:val="6C684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891E79"/>
    <w:multiLevelType w:val="multilevel"/>
    <w:tmpl w:val="993C0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D10AF"/>
    <w:rsid w:val="005374B9"/>
    <w:rsid w:val="009D10A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4B9"/>
  </w:style>
  <w:style w:type="paragraph" w:styleId="Naslov1">
    <w:name w:val="heading 1"/>
    <w:basedOn w:val="Normal"/>
    <w:link w:val="Naslov1Char"/>
    <w:uiPriority w:val="9"/>
    <w:qFormat/>
    <w:rsid w:val="009D10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2">
    <w:name w:val="heading 2"/>
    <w:basedOn w:val="Normal"/>
    <w:link w:val="Naslov2Char"/>
    <w:uiPriority w:val="9"/>
    <w:qFormat/>
    <w:rsid w:val="009D10AF"/>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Naslov4">
    <w:name w:val="heading 4"/>
    <w:basedOn w:val="Normal"/>
    <w:link w:val="Naslov4Char"/>
    <w:uiPriority w:val="9"/>
    <w:qFormat/>
    <w:rsid w:val="009D10AF"/>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paragraph" w:styleId="Naslov5">
    <w:name w:val="heading 5"/>
    <w:basedOn w:val="Normal"/>
    <w:link w:val="Naslov5Char"/>
    <w:uiPriority w:val="9"/>
    <w:qFormat/>
    <w:rsid w:val="009D10AF"/>
    <w:pPr>
      <w:spacing w:before="100" w:beforeAutospacing="1" w:after="100" w:afterAutospacing="1" w:line="240" w:lineRule="auto"/>
      <w:outlineLvl w:val="4"/>
    </w:pPr>
    <w:rPr>
      <w:rFonts w:ascii="Times New Roman" w:eastAsia="Times New Roman" w:hAnsi="Times New Roman" w:cs="Times New Roman"/>
      <w:b/>
      <w:bCs/>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9D10AF"/>
    <w:rPr>
      <w:rFonts w:ascii="Times New Roman" w:eastAsia="Times New Roman" w:hAnsi="Times New Roman" w:cs="Times New Roman"/>
      <w:b/>
      <w:bCs/>
      <w:kern w:val="36"/>
      <w:sz w:val="48"/>
      <w:szCs w:val="48"/>
      <w:lang w:eastAsia="hr-HR"/>
    </w:rPr>
  </w:style>
  <w:style w:type="character" w:customStyle="1" w:styleId="Naslov2Char">
    <w:name w:val="Naslov 2 Char"/>
    <w:basedOn w:val="Zadanifontodlomka"/>
    <w:link w:val="Naslov2"/>
    <w:uiPriority w:val="9"/>
    <w:rsid w:val="009D10AF"/>
    <w:rPr>
      <w:rFonts w:ascii="Times New Roman" w:eastAsia="Times New Roman" w:hAnsi="Times New Roman" w:cs="Times New Roman"/>
      <w:b/>
      <w:bCs/>
      <w:sz w:val="36"/>
      <w:szCs w:val="36"/>
      <w:lang w:eastAsia="hr-HR"/>
    </w:rPr>
  </w:style>
  <w:style w:type="character" w:customStyle="1" w:styleId="Naslov4Char">
    <w:name w:val="Naslov 4 Char"/>
    <w:basedOn w:val="Zadanifontodlomka"/>
    <w:link w:val="Naslov4"/>
    <w:uiPriority w:val="9"/>
    <w:rsid w:val="009D10AF"/>
    <w:rPr>
      <w:rFonts w:ascii="Times New Roman" w:eastAsia="Times New Roman" w:hAnsi="Times New Roman" w:cs="Times New Roman"/>
      <w:b/>
      <w:bCs/>
      <w:sz w:val="24"/>
      <w:szCs w:val="24"/>
      <w:lang w:eastAsia="hr-HR"/>
    </w:rPr>
  </w:style>
  <w:style w:type="character" w:customStyle="1" w:styleId="Naslov5Char">
    <w:name w:val="Naslov 5 Char"/>
    <w:basedOn w:val="Zadanifontodlomka"/>
    <w:link w:val="Naslov5"/>
    <w:uiPriority w:val="9"/>
    <w:rsid w:val="009D10AF"/>
    <w:rPr>
      <w:rFonts w:ascii="Times New Roman" w:eastAsia="Times New Roman" w:hAnsi="Times New Roman" w:cs="Times New Roman"/>
      <w:b/>
      <w:bCs/>
      <w:sz w:val="20"/>
      <w:szCs w:val="20"/>
      <w:lang w:eastAsia="hr-HR"/>
    </w:rPr>
  </w:style>
  <w:style w:type="paragraph" w:styleId="StandardWeb">
    <w:name w:val="Normal (Web)"/>
    <w:basedOn w:val="Normal"/>
    <w:uiPriority w:val="99"/>
    <w:semiHidden/>
    <w:unhideWhenUsed/>
    <w:rsid w:val="009D10A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9D10AF"/>
  </w:style>
  <w:style w:type="character" w:styleId="Naglaeno">
    <w:name w:val="Strong"/>
    <w:basedOn w:val="Zadanifontodlomka"/>
    <w:uiPriority w:val="22"/>
    <w:qFormat/>
    <w:rsid w:val="009D10AF"/>
    <w:rPr>
      <w:b/>
      <w:bCs/>
    </w:rPr>
  </w:style>
  <w:style w:type="character" w:styleId="Istaknuto">
    <w:name w:val="Emphasis"/>
    <w:basedOn w:val="Zadanifontodlomka"/>
    <w:uiPriority w:val="20"/>
    <w:qFormat/>
    <w:rsid w:val="009D10AF"/>
    <w:rPr>
      <w:i/>
      <w:iCs/>
    </w:rPr>
  </w:style>
  <w:style w:type="character" w:styleId="Hiperveza">
    <w:name w:val="Hyperlink"/>
    <w:basedOn w:val="Zadanifontodlomka"/>
    <w:uiPriority w:val="99"/>
    <w:semiHidden/>
    <w:unhideWhenUsed/>
    <w:rsid w:val="009D10AF"/>
    <w:rPr>
      <w:color w:val="0000FF"/>
      <w:u w:val="single"/>
    </w:rPr>
  </w:style>
  <w:style w:type="paragraph" w:styleId="Tekstbalonia">
    <w:name w:val="Balloon Text"/>
    <w:basedOn w:val="Normal"/>
    <w:link w:val="TekstbaloniaChar"/>
    <w:uiPriority w:val="99"/>
    <w:semiHidden/>
    <w:unhideWhenUsed/>
    <w:rsid w:val="009D10A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D10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2758750">
      <w:bodyDiv w:val="1"/>
      <w:marLeft w:val="0"/>
      <w:marRight w:val="0"/>
      <w:marTop w:val="0"/>
      <w:marBottom w:val="0"/>
      <w:divBdr>
        <w:top w:val="none" w:sz="0" w:space="0" w:color="auto"/>
        <w:left w:val="none" w:sz="0" w:space="0" w:color="auto"/>
        <w:bottom w:val="none" w:sz="0" w:space="0" w:color="auto"/>
        <w:right w:val="none" w:sz="0" w:space="0" w:color="auto"/>
      </w:divBdr>
      <w:divsChild>
        <w:div w:id="889652116">
          <w:marLeft w:val="0"/>
          <w:marRight w:val="0"/>
          <w:marTop w:val="0"/>
          <w:marBottom w:val="0"/>
          <w:divBdr>
            <w:top w:val="none" w:sz="0" w:space="0" w:color="auto"/>
            <w:left w:val="none" w:sz="0" w:space="0" w:color="auto"/>
            <w:bottom w:val="none" w:sz="0" w:space="0" w:color="auto"/>
            <w:right w:val="none" w:sz="0" w:space="0" w:color="auto"/>
          </w:divBdr>
          <w:divsChild>
            <w:div w:id="308049004">
              <w:marLeft w:val="0"/>
              <w:marRight w:val="0"/>
              <w:marTop w:val="300"/>
              <w:marBottom w:val="270"/>
              <w:divBdr>
                <w:top w:val="none" w:sz="0" w:space="0" w:color="auto"/>
                <w:left w:val="none" w:sz="0" w:space="0" w:color="auto"/>
                <w:bottom w:val="none" w:sz="0" w:space="0" w:color="auto"/>
                <w:right w:val="none" w:sz="0" w:space="0" w:color="auto"/>
              </w:divBdr>
              <w:divsChild>
                <w:div w:id="1919171493">
                  <w:marLeft w:val="0"/>
                  <w:marRight w:val="0"/>
                  <w:marTop w:val="0"/>
                  <w:marBottom w:val="300"/>
                  <w:divBdr>
                    <w:top w:val="none" w:sz="0" w:space="0" w:color="auto"/>
                    <w:left w:val="none" w:sz="0" w:space="0" w:color="auto"/>
                    <w:bottom w:val="none" w:sz="0" w:space="0" w:color="auto"/>
                    <w:right w:val="none" w:sz="0" w:space="0" w:color="auto"/>
                  </w:divBdr>
                </w:div>
                <w:div w:id="811337820">
                  <w:marLeft w:val="75"/>
                  <w:marRight w:val="75"/>
                  <w:marTop w:val="75"/>
                  <w:marBottom w:val="75"/>
                  <w:divBdr>
                    <w:top w:val="none" w:sz="0" w:space="0" w:color="auto"/>
                    <w:left w:val="none" w:sz="0" w:space="0" w:color="auto"/>
                    <w:bottom w:val="none" w:sz="0" w:space="0" w:color="auto"/>
                    <w:right w:val="none" w:sz="0" w:space="0" w:color="auto"/>
                  </w:divBdr>
                  <w:divsChild>
                    <w:div w:id="312874070">
                      <w:marLeft w:val="0"/>
                      <w:marRight w:val="0"/>
                      <w:marTop w:val="0"/>
                      <w:marBottom w:val="0"/>
                      <w:divBdr>
                        <w:top w:val="none" w:sz="0" w:space="0" w:color="auto"/>
                        <w:left w:val="none" w:sz="0" w:space="0" w:color="auto"/>
                        <w:bottom w:val="none" w:sz="0" w:space="0" w:color="auto"/>
                        <w:right w:val="none" w:sz="0" w:space="0" w:color="auto"/>
                      </w:divBdr>
                      <w:divsChild>
                        <w:div w:id="1268125581">
                          <w:marLeft w:val="0"/>
                          <w:marRight w:val="0"/>
                          <w:marTop w:val="0"/>
                          <w:marBottom w:val="0"/>
                          <w:divBdr>
                            <w:top w:val="none" w:sz="0" w:space="0" w:color="auto"/>
                            <w:left w:val="none" w:sz="0" w:space="0" w:color="auto"/>
                            <w:bottom w:val="none" w:sz="0" w:space="0" w:color="auto"/>
                            <w:right w:val="none" w:sz="0" w:space="0" w:color="auto"/>
                          </w:divBdr>
                          <w:divsChild>
                            <w:div w:id="101646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71318">
                  <w:blockQuote w:val="1"/>
                  <w:marLeft w:val="450"/>
                  <w:marRight w:val="300"/>
                  <w:marTop w:val="150"/>
                  <w:marBottom w:val="150"/>
                  <w:divBdr>
                    <w:top w:val="none" w:sz="0" w:space="0" w:color="auto"/>
                    <w:left w:val="single" w:sz="18" w:space="8" w:color="CCCCCC"/>
                    <w:bottom w:val="none" w:sz="0" w:space="0" w:color="auto"/>
                    <w:right w:val="none" w:sz="0" w:space="0" w:color="auto"/>
                  </w:divBdr>
                </w:div>
                <w:div w:id="669529942">
                  <w:blockQuote w:val="1"/>
                  <w:marLeft w:val="450"/>
                  <w:marRight w:val="300"/>
                  <w:marTop w:val="150"/>
                  <w:marBottom w:val="150"/>
                  <w:divBdr>
                    <w:top w:val="none" w:sz="0" w:space="0" w:color="auto"/>
                    <w:left w:val="single" w:sz="18" w:space="8" w:color="CCCCCC"/>
                    <w:bottom w:val="none" w:sz="0" w:space="0" w:color="auto"/>
                    <w:right w:val="none" w:sz="0" w:space="0" w:color="auto"/>
                  </w:divBdr>
                </w:div>
                <w:div w:id="2004040950">
                  <w:marLeft w:val="0"/>
                  <w:marRight w:val="0"/>
                  <w:marTop w:val="0"/>
                  <w:marBottom w:val="0"/>
                  <w:divBdr>
                    <w:top w:val="none" w:sz="0" w:space="0" w:color="auto"/>
                    <w:left w:val="none" w:sz="0" w:space="0" w:color="auto"/>
                    <w:bottom w:val="none" w:sz="0" w:space="0" w:color="auto"/>
                    <w:right w:val="none" w:sz="0" w:space="0" w:color="auto"/>
                  </w:divBdr>
                  <w:divsChild>
                    <w:div w:id="2068798812">
                      <w:marLeft w:val="0"/>
                      <w:marRight w:val="0"/>
                      <w:marTop w:val="0"/>
                      <w:marBottom w:val="0"/>
                      <w:divBdr>
                        <w:top w:val="none" w:sz="0" w:space="0" w:color="auto"/>
                        <w:left w:val="none" w:sz="0" w:space="0" w:color="auto"/>
                        <w:bottom w:val="none" w:sz="0" w:space="0" w:color="auto"/>
                        <w:right w:val="none" w:sz="0" w:space="0" w:color="auto"/>
                      </w:divBdr>
                    </w:div>
                    <w:div w:id="857738486">
                      <w:marLeft w:val="0"/>
                      <w:marRight w:val="0"/>
                      <w:marTop w:val="0"/>
                      <w:marBottom w:val="0"/>
                      <w:divBdr>
                        <w:top w:val="none" w:sz="0" w:space="0" w:color="auto"/>
                        <w:left w:val="none" w:sz="0" w:space="0" w:color="auto"/>
                        <w:bottom w:val="none" w:sz="0" w:space="0" w:color="auto"/>
                        <w:right w:val="none" w:sz="0" w:space="0" w:color="auto"/>
                      </w:divBdr>
                    </w:div>
                    <w:div w:id="895119682">
                      <w:marLeft w:val="0"/>
                      <w:marRight w:val="0"/>
                      <w:marTop w:val="0"/>
                      <w:marBottom w:val="0"/>
                      <w:divBdr>
                        <w:top w:val="none" w:sz="0" w:space="0" w:color="auto"/>
                        <w:left w:val="none" w:sz="0" w:space="0" w:color="auto"/>
                        <w:bottom w:val="none" w:sz="0" w:space="0" w:color="auto"/>
                        <w:right w:val="none" w:sz="0" w:space="0" w:color="auto"/>
                      </w:divBdr>
                    </w:div>
                    <w:div w:id="588391539">
                      <w:marLeft w:val="0"/>
                      <w:marRight w:val="0"/>
                      <w:marTop w:val="0"/>
                      <w:marBottom w:val="0"/>
                      <w:divBdr>
                        <w:top w:val="none" w:sz="0" w:space="0" w:color="auto"/>
                        <w:left w:val="none" w:sz="0" w:space="0" w:color="auto"/>
                        <w:bottom w:val="none" w:sz="0" w:space="0" w:color="auto"/>
                        <w:right w:val="none" w:sz="0" w:space="0" w:color="auto"/>
                      </w:divBdr>
                    </w:div>
                    <w:div w:id="1492015200">
                      <w:marLeft w:val="0"/>
                      <w:marRight w:val="0"/>
                      <w:marTop w:val="0"/>
                      <w:marBottom w:val="0"/>
                      <w:divBdr>
                        <w:top w:val="none" w:sz="0" w:space="0" w:color="auto"/>
                        <w:left w:val="none" w:sz="0" w:space="0" w:color="auto"/>
                        <w:bottom w:val="none" w:sz="0" w:space="0" w:color="auto"/>
                        <w:right w:val="none" w:sz="0" w:space="0" w:color="auto"/>
                      </w:divBdr>
                    </w:div>
                  </w:divsChild>
                </w:div>
                <w:div w:id="1411080994">
                  <w:marLeft w:val="0"/>
                  <w:marRight w:val="0"/>
                  <w:marTop w:val="300"/>
                  <w:marBottom w:val="300"/>
                  <w:divBdr>
                    <w:top w:val="single" w:sz="12" w:space="0" w:color="F2F2F2"/>
                    <w:left w:val="none" w:sz="0" w:space="0" w:color="auto"/>
                    <w:bottom w:val="none" w:sz="0" w:space="0" w:color="auto"/>
                    <w:right w:val="none" w:sz="0" w:space="0" w:color="auto"/>
                  </w:divBdr>
                </w:div>
                <w:div w:id="700981768">
                  <w:marLeft w:val="0"/>
                  <w:marRight w:val="0"/>
                  <w:marTop w:val="300"/>
                  <w:marBottom w:val="300"/>
                  <w:divBdr>
                    <w:top w:val="none" w:sz="0" w:space="0" w:color="auto"/>
                    <w:left w:val="none" w:sz="0" w:space="0" w:color="auto"/>
                    <w:bottom w:val="none" w:sz="0" w:space="0" w:color="auto"/>
                    <w:right w:val="none" w:sz="0" w:space="0" w:color="auto"/>
                  </w:divBdr>
                </w:div>
              </w:divsChild>
            </w:div>
            <w:div w:id="1107702442">
              <w:marLeft w:val="0"/>
              <w:marRight w:val="0"/>
              <w:marTop w:val="0"/>
              <w:marBottom w:val="0"/>
              <w:divBdr>
                <w:top w:val="none" w:sz="0" w:space="0" w:color="auto"/>
                <w:left w:val="none" w:sz="0" w:space="0" w:color="auto"/>
                <w:bottom w:val="none" w:sz="0" w:space="0" w:color="auto"/>
                <w:right w:val="none" w:sz="0" w:space="0" w:color="auto"/>
              </w:divBdr>
              <w:divsChild>
                <w:div w:id="2090425761">
                  <w:marLeft w:val="0"/>
                  <w:marRight w:val="0"/>
                  <w:marTop w:val="300"/>
                  <w:marBottom w:val="300"/>
                  <w:divBdr>
                    <w:top w:val="none" w:sz="0" w:space="0" w:color="auto"/>
                    <w:left w:val="none" w:sz="0" w:space="0" w:color="auto"/>
                    <w:bottom w:val="none" w:sz="0" w:space="0" w:color="auto"/>
                    <w:right w:val="none" w:sz="0" w:space="0" w:color="auto"/>
                  </w:divBdr>
                </w:div>
                <w:div w:id="96869655">
                  <w:marLeft w:val="0"/>
                  <w:marRight w:val="0"/>
                  <w:marTop w:val="150"/>
                  <w:marBottom w:val="0"/>
                  <w:divBdr>
                    <w:top w:val="none" w:sz="0" w:space="0" w:color="auto"/>
                    <w:left w:val="none" w:sz="0" w:space="0" w:color="auto"/>
                    <w:bottom w:val="none" w:sz="0" w:space="0" w:color="auto"/>
                    <w:right w:val="none" w:sz="0" w:space="0" w:color="auto"/>
                  </w:divBdr>
                </w:div>
                <w:div w:id="194737614">
                  <w:marLeft w:val="0"/>
                  <w:marRight w:val="0"/>
                  <w:marTop w:val="300"/>
                  <w:marBottom w:val="300"/>
                  <w:divBdr>
                    <w:top w:val="none" w:sz="0" w:space="0" w:color="auto"/>
                    <w:left w:val="none" w:sz="0" w:space="0" w:color="auto"/>
                    <w:bottom w:val="none" w:sz="0" w:space="0" w:color="auto"/>
                    <w:right w:val="none" w:sz="0" w:space="0" w:color="auto"/>
                  </w:divBdr>
                </w:div>
                <w:div w:id="2052075224">
                  <w:marLeft w:val="0"/>
                  <w:marRight w:val="0"/>
                  <w:marTop w:val="300"/>
                  <w:marBottom w:val="300"/>
                  <w:divBdr>
                    <w:top w:val="none" w:sz="0" w:space="0" w:color="auto"/>
                    <w:left w:val="none" w:sz="0" w:space="0" w:color="auto"/>
                    <w:bottom w:val="none" w:sz="0" w:space="0" w:color="auto"/>
                    <w:right w:val="none" w:sz="0" w:space="0" w:color="auto"/>
                  </w:divBdr>
                </w:div>
                <w:div w:id="470514315">
                  <w:marLeft w:val="0"/>
                  <w:marRight w:val="0"/>
                  <w:marTop w:val="150"/>
                  <w:marBottom w:val="0"/>
                  <w:divBdr>
                    <w:top w:val="none" w:sz="0" w:space="0" w:color="auto"/>
                    <w:left w:val="none" w:sz="0" w:space="0" w:color="auto"/>
                    <w:bottom w:val="none" w:sz="0" w:space="0" w:color="auto"/>
                    <w:right w:val="none" w:sz="0" w:space="0" w:color="auto"/>
                  </w:divBdr>
                </w:div>
                <w:div w:id="11436203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676538419">
          <w:marLeft w:val="0"/>
          <w:marRight w:val="0"/>
          <w:marTop w:val="300"/>
          <w:marBottom w:val="0"/>
          <w:divBdr>
            <w:top w:val="single" w:sz="12" w:space="0" w:color="E9E9E9"/>
            <w:left w:val="none" w:sz="0" w:space="0" w:color="auto"/>
            <w:bottom w:val="none" w:sz="0" w:space="0" w:color="auto"/>
            <w:right w:val="none" w:sz="0" w:space="0" w:color="auto"/>
          </w:divBdr>
          <w:divsChild>
            <w:div w:id="1143306666">
              <w:marLeft w:val="-450"/>
              <w:marRight w:val="0"/>
              <w:marTop w:val="0"/>
              <w:marBottom w:val="0"/>
              <w:divBdr>
                <w:top w:val="none" w:sz="0" w:space="0" w:color="auto"/>
                <w:left w:val="none" w:sz="0" w:space="0" w:color="auto"/>
                <w:bottom w:val="none" w:sz="0" w:space="0" w:color="auto"/>
                <w:right w:val="none" w:sz="0" w:space="0" w:color="auto"/>
              </w:divBdr>
              <w:divsChild>
                <w:div w:id="1947734942">
                  <w:marLeft w:val="0"/>
                  <w:marRight w:val="525"/>
                  <w:marTop w:val="300"/>
                  <w:marBottom w:val="150"/>
                  <w:divBdr>
                    <w:top w:val="none" w:sz="0" w:space="0" w:color="auto"/>
                    <w:left w:val="none" w:sz="0" w:space="0" w:color="auto"/>
                    <w:bottom w:val="none" w:sz="0" w:space="0" w:color="auto"/>
                    <w:right w:val="none" w:sz="0" w:space="0" w:color="auto"/>
                  </w:divBdr>
                </w:div>
                <w:div w:id="1526822653">
                  <w:marLeft w:val="0"/>
                  <w:marRight w:val="150"/>
                  <w:marTop w:val="300"/>
                  <w:marBottom w:val="150"/>
                  <w:divBdr>
                    <w:top w:val="none" w:sz="0" w:space="0" w:color="auto"/>
                    <w:left w:val="none" w:sz="0" w:space="0" w:color="auto"/>
                    <w:bottom w:val="none" w:sz="0" w:space="0" w:color="auto"/>
                    <w:right w:val="none" w:sz="0" w:space="0" w:color="auto"/>
                  </w:divBdr>
                </w:div>
                <w:div w:id="1203009469">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898</Words>
  <Characters>5123</Characters>
  <Application>Microsoft Office Word</Application>
  <DocSecurity>0</DocSecurity>
  <Lines>42</Lines>
  <Paragraphs>12</Paragraphs>
  <ScaleCrop>false</ScaleCrop>
  <Company/>
  <LinksUpToDate>false</LinksUpToDate>
  <CharactersWithSpaces>6009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2014-05-26T09:49:00Z</dcterms:created>
  <dcterms:modified xsi:type="dcterms:W3CDTF">2014-05-26T09:50:00Z</dcterms:modified>
</cp:coreProperties>
</file>